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5985" w14:textId="4631DB73" w:rsidR="0052710E" w:rsidRPr="009C10D7" w:rsidRDefault="009B782E" w:rsidP="005C5395">
      <w:pPr>
        <w:pStyle w:val="ListParagraph"/>
        <w:spacing w:after="0" w:line="240" w:lineRule="auto"/>
        <w:jc w:val="center"/>
        <w:rPr>
          <w:rFonts w:ascii="Times New Roman" w:hAnsi="Times New Roman" w:cs="Times New Roman"/>
          <w:sz w:val="24"/>
          <w:szCs w:val="24"/>
        </w:rPr>
      </w:pPr>
      <w:r w:rsidRPr="009C10D7">
        <w:rPr>
          <w:rFonts w:ascii="Times New Roman" w:hAnsi="Times New Roman" w:cs="Times New Roman"/>
          <w:sz w:val="24"/>
          <w:szCs w:val="24"/>
          <w:lang w:val="en-US"/>
        </w:rPr>
        <w:t>ATRIBU</w:t>
      </w:r>
      <w:r w:rsidRPr="009C10D7">
        <w:rPr>
          <w:rFonts w:ascii="Times New Roman" w:hAnsi="Times New Roman" w:cs="Times New Roman"/>
          <w:sz w:val="24"/>
          <w:szCs w:val="24"/>
        </w:rPr>
        <w:t>ȚIILE PREVĂZUTE ÎN FIȘA POSTULUI</w:t>
      </w:r>
    </w:p>
    <w:p w14:paraId="01BCAF8F" w14:textId="77777777" w:rsidR="005C5395" w:rsidRPr="009C10D7" w:rsidRDefault="005C5395" w:rsidP="005C5395">
      <w:pPr>
        <w:pStyle w:val="ListParagraph"/>
        <w:spacing w:after="0" w:line="240" w:lineRule="auto"/>
        <w:jc w:val="center"/>
        <w:rPr>
          <w:rFonts w:ascii="Times New Roman" w:hAnsi="Times New Roman" w:cs="Times New Roman"/>
          <w:sz w:val="24"/>
          <w:szCs w:val="24"/>
        </w:rPr>
      </w:pPr>
    </w:p>
    <w:p w14:paraId="516B4BEA" w14:textId="77777777" w:rsidR="005C5395" w:rsidRPr="009C10D7" w:rsidRDefault="005C5395" w:rsidP="005C5395">
      <w:pPr>
        <w:pStyle w:val="ListParagraph"/>
        <w:spacing w:after="0" w:line="240" w:lineRule="auto"/>
        <w:jc w:val="center"/>
        <w:rPr>
          <w:rFonts w:ascii="Times New Roman" w:hAnsi="Times New Roman" w:cs="Times New Roman"/>
          <w:sz w:val="24"/>
          <w:szCs w:val="24"/>
        </w:rPr>
      </w:pPr>
    </w:p>
    <w:p w14:paraId="3E722744" w14:textId="44944991" w:rsidR="009B782E" w:rsidRPr="009C10D7" w:rsidRDefault="00241FEE" w:rsidP="005C5395">
      <w:pPr>
        <w:pStyle w:val="ListParagraph"/>
        <w:numPr>
          <w:ilvl w:val="0"/>
          <w:numId w:val="3"/>
        </w:numPr>
        <w:spacing w:after="0" w:line="240" w:lineRule="auto"/>
        <w:rPr>
          <w:rFonts w:ascii="Times New Roman" w:hAnsi="Times New Roman" w:cs="Times New Roman"/>
          <w:sz w:val="24"/>
          <w:szCs w:val="24"/>
        </w:rPr>
      </w:pPr>
      <w:bookmarkStart w:id="0" w:name="_Hlk111543962"/>
      <w:r w:rsidRPr="009C10D7">
        <w:rPr>
          <w:rFonts w:ascii="Times New Roman" w:hAnsi="Times New Roman" w:cs="Times New Roman"/>
          <w:sz w:val="24"/>
          <w:szCs w:val="24"/>
        </w:rPr>
        <w:t>Biroul Inspecție Fiscală</w:t>
      </w:r>
    </w:p>
    <w:p w14:paraId="700E018F" w14:textId="43C7E550" w:rsidR="009B782E" w:rsidRPr="009C10D7" w:rsidRDefault="009B782E" w:rsidP="005C5395">
      <w:pPr>
        <w:spacing w:after="0" w:line="240" w:lineRule="auto"/>
        <w:ind w:left="709"/>
        <w:rPr>
          <w:rFonts w:ascii="Times New Roman" w:hAnsi="Times New Roman" w:cs="Times New Roman"/>
          <w:sz w:val="24"/>
          <w:szCs w:val="24"/>
        </w:rPr>
      </w:pPr>
      <w:bookmarkStart w:id="1" w:name="_Hlk111548277"/>
      <w:bookmarkStart w:id="2" w:name="_Hlk111540178"/>
      <w:r w:rsidRPr="009C10D7">
        <w:rPr>
          <w:rFonts w:ascii="Times New Roman" w:hAnsi="Times New Roman" w:cs="Times New Roman"/>
          <w:sz w:val="24"/>
          <w:szCs w:val="24"/>
        </w:rPr>
        <w:t xml:space="preserve">Inspector, clasa I, grad profesional </w:t>
      </w:r>
      <w:r w:rsidR="00241FEE" w:rsidRPr="009C10D7">
        <w:rPr>
          <w:rFonts w:ascii="Times New Roman" w:hAnsi="Times New Roman" w:cs="Times New Roman"/>
          <w:sz w:val="24"/>
          <w:szCs w:val="24"/>
        </w:rPr>
        <w:t>debutant</w:t>
      </w:r>
      <w:r w:rsidRPr="009C10D7">
        <w:rPr>
          <w:rFonts w:ascii="Times New Roman" w:hAnsi="Times New Roman" w:cs="Times New Roman"/>
          <w:sz w:val="24"/>
          <w:szCs w:val="24"/>
        </w:rPr>
        <w:t xml:space="preserve"> – </w:t>
      </w:r>
      <w:r w:rsidR="00241FEE" w:rsidRPr="009C10D7">
        <w:rPr>
          <w:rFonts w:ascii="Times New Roman" w:hAnsi="Times New Roman" w:cs="Times New Roman"/>
          <w:sz w:val="24"/>
          <w:szCs w:val="24"/>
        </w:rPr>
        <w:t>2</w:t>
      </w:r>
      <w:r w:rsidRPr="009C10D7">
        <w:rPr>
          <w:rFonts w:ascii="Times New Roman" w:hAnsi="Times New Roman" w:cs="Times New Roman"/>
          <w:sz w:val="24"/>
          <w:szCs w:val="24"/>
        </w:rPr>
        <w:t xml:space="preserve"> </w:t>
      </w:r>
      <w:r w:rsidR="002B7EC3">
        <w:rPr>
          <w:rFonts w:ascii="Times New Roman" w:hAnsi="Times New Roman" w:cs="Times New Roman"/>
          <w:sz w:val="24"/>
          <w:szCs w:val="24"/>
        </w:rPr>
        <w:t>funcții</w:t>
      </w:r>
    </w:p>
    <w:bookmarkEnd w:id="1"/>
    <w:p w14:paraId="6253CA9D" w14:textId="77777777" w:rsidR="00241FEE" w:rsidRPr="009C10D7" w:rsidRDefault="00241FEE" w:rsidP="005C5395">
      <w:pPr>
        <w:spacing w:after="0" w:line="240" w:lineRule="auto"/>
        <w:ind w:left="709"/>
        <w:rPr>
          <w:rFonts w:ascii="Times New Roman" w:hAnsi="Times New Roman" w:cs="Times New Roman"/>
          <w:sz w:val="24"/>
          <w:szCs w:val="24"/>
        </w:rPr>
      </w:pPr>
    </w:p>
    <w:bookmarkEnd w:id="0"/>
    <w:bookmarkEnd w:id="2"/>
    <w:p w14:paraId="290EFC3D" w14:textId="77777777" w:rsidR="00241FEE" w:rsidRPr="009C10D7" w:rsidRDefault="00241FEE" w:rsidP="00D92711">
      <w:pPr>
        <w:pStyle w:val="ListParagraph"/>
        <w:numPr>
          <w:ilvl w:val="0"/>
          <w:numId w:val="15"/>
        </w:numPr>
        <w:spacing w:after="0" w:line="240" w:lineRule="auto"/>
        <w:rPr>
          <w:rFonts w:ascii="Times New Roman" w:hAnsi="Times New Roman" w:cs="Times New Roman"/>
          <w:sz w:val="24"/>
          <w:szCs w:val="24"/>
        </w:rPr>
      </w:pPr>
      <w:r w:rsidRPr="009C10D7">
        <w:rPr>
          <w:rFonts w:ascii="Times New Roman" w:hAnsi="Times New Roman" w:cs="Times New Roman"/>
          <w:sz w:val="24"/>
          <w:szCs w:val="24"/>
        </w:rPr>
        <w:t>Asigură exercitarea atribuţiilor privind controlul impozitelor şi taxelor locale pentru contribuabilii (persoane fizice şi persoane juridice) la bugetul local;</w:t>
      </w:r>
    </w:p>
    <w:p w14:paraId="3EEF819C" w14:textId="77777777" w:rsidR="00241FEE" w:rsidRPr="009C10D7" w:rsidRDefault="00241FEE" w:rsidP="00D92711">
      <w:pPr>
        <w:pStyle w:val="ListParagraph"/>
        <w:numPr>
          <w:ilvl w:val="0"/>
          <w:numId w:val="15"/>
        </w:numPr>
        <w:spacing w:after="0" w:line="240" w:lineRule="auto"/>
        <w:rPr>
          <w:rFonts w:ascii="Times New Roman" w:hAnsi="Times New Roman" w:cs="Times New Roman"/>
          <w:sz w:val="24"/>
          <w:szCs w:val="24"/>
        </w:rPr>
      </w:pPr>
      <w:r w:rsidRPr="009C10D7">
        <w:rPr>
          <w:rFonts w:ascii="Times New Roman" w:hAnsi="Times New Roman" w:cs="Times New Roman"/>
          <w:sz w:val="24"/>
          <w:szCs w:val="24"/>
        </w:rPr>
        <w:t>Asigură valorificarea constatărilor rezultate din activitatea de control;</w:t>
      </w:r>
    </w:p>
    <w:p w14:paraId="054C0229" w14:textId="77777777" w:rsidR="00241FEE" w:rsidRPr="009C10D7" w:rsidRDefault="00241FEE" w:rsidP="00D92711">
      <w:pPr>
        <w:pStyle w:val="ListParagraph"/>
        <w:numPr>
          <w:ilvl w:val="0"/>
          <w:numId w:val="15"/>
        </w:numPr>
        <w:spacing w:after="0" w:line="240" w:lineRule="auto"/>
        <w:rPr>
          <w:rFonts w:ascii="Times New Roman" w:hAnsi="Times New Roman" w:cs="Times New Roman"/>
          <w:sz w:val="24"/>
          <w:szCs w:val="24"/>
        </w:rPr>
      </w:pPr>
      <w:r w:rsidRPr="009C10D7">
        <w:rPr>
          <w:rFonts w:ascii="Times New Roman" w:hAnsi="Times New Roman" w:cs="Times New Roman"/>
          <w:sz w:val="24"/>
          <w:szCs w:val="24"/>
        </w:rPr>
        <w:t>Primește sarcini pentru îndeplinirea cerințelor standardelor și contribuie la îndeplinirea obiectivelor la nivelul biroului;</w:t>
      </w:r>
    </w:p>
    <w:p w14:paraId="4FFB931E" w14:textId="77777777" w:rsidR="00241FEE" w:rsidRPr="009C10D7" w:rsidRDefault="00241FEE" w:rsidP="00D92711">
      <w:pPr>
        <w:pStyle w:val="ListParagraph"/>
        <w:numPr>
          <w:ilvl w:val="0"/>
          <w:numId w:val="15"/>
        </w:numPr>
        <w:spacing w:after="0" w:line="240" w:lineRule="auto"/>
        <w:rPr>
          <w:rFonts w:ascii="Times New Roman" w:hAnsi="Times New Roman" w:cs="Times New Roman"/>
          <w:sz w:val="24"/>
          <w:szCs w:val="24"/>
        </w:rPr>
      </w:pPr>
      <w:r w:rsidRPr="009C10D7">
        <w:rPr>
          <w:rFonts w:ascii="Times New Roman" w:hAnsi="Times New Roman" w:cs="Times New Roman"/>
          <w:sz w:val="24"/>
          <w:szCs w:val="24"/>
        </w:rPr>
        <w:t>Scanează documente emise de Biroul Inspecție Fiscală precum și a documentelor primite de la contribuabili (care stau la baza întocmirii documentelor emise de B.I.F.).</w:t>
      </w:r>
    </w:p>
    <w:p w14:paraId="0147D6E5" w14:textId="77777777" w:rsidR="00241FEE" w:rsidRPr="009C10D7" w:rsidRDefault="00241FEE" w:rsidP="00241FEE">
      <w:pPr>
        <w:tabs>
          <w:tab w:val="left" w:pos="0"/>
          <w:tab w:val="left" w:pos="426"/>
        </w:tabs>
        <w:jc w:val="both"/>
        <w:rPr>
          <w:rFonts w:ascii="Times New Roman" w:hAnsi="Times New Roman" w:cs="Times New Roman"/>
          <w:sz w:val="24"/>
          <w:szCs w:val="24"/>
        </w:rPr>
      </w:pPr>
    </w:p>
    <w:p w14:paraId="710CD5EB" w14:textId="1A08A43C" w:rsidR="00F75C07" w:rsidRPr="009C10D7" w:rsidRDefault="00F75C07" w:rsidP="00F75C07">
      <w:pPr>
        <w:pStyle w:val="ListParagraph"/>
        <w:numPr>
          <w:ilvl w:val="0"/>
          <w:numId w:val="3"/>
        </w:numPr>
        <w:spacing w:after="0" w:line="240" w:lineRule="auto"/>
        <w:rPr>
          <w:rFonts w:ascii="Times New Roman" w:hAnsi="Times New Roman" w:cs="Times New Roman"/>
          <w:sz w:val="24"/>
          <w:szCs w:val="24"/>
        </w:rPr>
      </w:pPr>
      <w:bookmarkStart w:id="3" w:name="_Hlk111553925"/>
      <w:r w:rsidRPr="009C10D7">
        <w:rPr>
          <w:rFonts w:ascii="Times New Roman" w:hAnsi="Times New Roman" w:cs="Times New Roman"/>
          <w:sz w:val="24"/>
          <w:szCs w:val="24"/>
        </w:rPr>
        <w:t xml:space="preserve">Compartimentul Juridic </w:t>
      </w:r>
    </w:p>
    <w:bookmarkEnd w:id="3"/>
    <w:p w14:paraId="0A839AAD" w14:textId="66B51696" w:rsidR="00241FEE" w:rsidRPr="009C10D7" w:rsidRDefault="00241FEE" w:rsidP="00241FEE">
      <w:pPr>
        <w:spacing w:after="0" w:line="240" w:lineRule="auto"/>
        <w:ind w:left="709"/>
        <w:rPr>
          <w:rFonts w:ascii="Times New Roman" w:hAnsi="Times New Roman" w:cs="Times New Roman"/>
          <w:sz w:val="24"/>
          <w:szCs w:val="24"/>
        </w:rPr>
      </w:pPr>
      <w:r w:rsidRPr="009C10D7">
        <w:rPr>
          <w:rFonts w:ascii="Times New Roman" w:hAnsi="Times New Roman" w:cs="Times New Roman"/>
          <w:sz w:val="24"/>
          <w:szCs w:val="24"/>
        </w:rPr>
        <w:t xml:space="preserve">Consilier juridic, clasa I, grad profesional superior </w:t>
      </w:r>
    </w:p>
    <w:p w14:paraId="30A235D3" w14:textId="77777777" w:rsidR="00BE413E" w:rsidRPr="009C10D7" w:rsidRDefault="00BE413E" w:rsidP="00241FEE">
      <w:pPr>
        <w:spacing w:after="0" w:line="240" w:lineRule="auto"/>
        <w:ind w:left="709"/>
        <w:rPr>
          <w:rFonts w:ascii="Times New Roman" w:hAnsi="Times New Roman" w:cs="Times New Roman"/>
          <w:sz w:val="24"/>
          <w:szCs w:val="24"/>
        </w:rPr>
      </w:pPr>
    </w:p>
    <w:p w14:paraId="3B1EE86B" w14:textId="4A22691D"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bookmarkStart w:id="4" w:name="_Hlk111553954"/>
      <w:bookmarkStart w:id="5" w:name="_Hlk5722419"/>
      <w:r w:rsidRPr="009C10D7">
        <w:rPr>
          <w:rFonts w:ascii="Times New Roman" w:hAnsi="Times New Roman" w:cs="Times New Roman"/>
          <w:sz w:val="24"/>
          <w:szCs w:val="24"/>
        </w:rPr>
        <w:t xml:space="preserve">Reprezintă în faţa instanţelor judecătoreşti competente şi a altor autorităţi, interesele </w:t>
      </w:r>
      <w:r w:rsidRPr="009C10D7">
        <w:rPr>
          <w:rFonts w:ascii="Times New Roman" w:hAnsi="Times New Roman" w:cs="Times New Roman"/>
          <w:sz w:val="24"/>
          <w:szCs w:val="24"/>
          <w:lang w:val="pt-PT"/>
        </w:rPr>
        <w:t>Direcţiei</w:t>
      </w:r>
      <w:r w:rsidR="00BE413E" w:rsidRPr="009C10D7">
        <w:rPr>
          <w:rFonts w:ascii="Times New Roman" w:hAnsi="Times New Roman" w:cs="Times New Roman"/>
          <w:sz w:val="24"/>
          <w:szCs w:val="24"/>
          <w:lang w:val="pt-PT"/>
        </w:rPr>
        <w:t xml:space="preserve"> </w:t>
      </w:r>
      <w:bookmarkStart w:id="6" w:name="_Hlk111547782"/>
      <w:r w:rsidR="00BE413E" w:rsidRPr="009C10D7">
        <w:rPr>
          <w:rFonts w:ascii="Times New Roman" w:hAnsi="Times New Roman" w:cs="Times New Roman"/>
          <w:sz w:val="24"/>
          <w:szCs w:val="24"/>
          <w:lang w:val="pt-PT"/>
        </w:rPr>
        <w:t>Generale</w:t>
      </w:r>
      <w:bookmarkEnd w:id="6"/>
      <w:r w:rsidRPr="009C10D7">
        <w:rPr>
          <w:rFonts w:ascii="Times New Roman" w:hAnsi="Times New Roman" w:cs="Times New Roman"/>
          <w:sz w:val="24"/>
          <w:szCs w:val="24"/>
          <w:lang w:val="pt-PT"/>
        </w:rPr>
        <w:t xml:space="preserve"> Venituri Buget Local Sector 2 </w:t>
      </w:r>
      <w:r w:rsidRPr="009C10D7">
        <w:rPr>
          <w:rFonts w:ascii="Times New Roman" w:hAnsi="Times New Roman" w:cs="Times New Roman"/>
          <w:sz w:val="24"/>
          <w:szCs w:val="24"/>
        </w:rPr>
        <w:t>(Judecătorii, Tribunale, Curţi de apel, Înalta Curte de Casaţie și Justiție, etc.)</w:t>
      </w:r>
      <w:r w:rsidR="00BE413E" w:rsidRPr="009C10D7">
        <w:rPr>
          <w:rFonts w:ascii="Times New Roman" w:hAnsi="Times New Roman" w:cs="Times New Roman"/>
          <w:sz w:val="24"/>
          <w:szCs w:val="24"/>
        </w:rPr>
        <w:t>.</w:t>
      </w:r>
    </w:p>
    <w:p w14:paraId="2BC73221" w14:textId="25276BC2"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Realizează activităţi concretizate prin muncă de teren materializată prin deplasarea la diferitele sedii ale instanțelor de judecată pentru depunerea/ ridicarea diferitelor înscrisuri, </w:t>
      </w:r>
      <w:r w:rsidRPr="009C10D7">
        <w:rPr>
          <w:rFonts w:ascii="Times New Roman" w:hAnsi="Times New Roman" w:cs="Times New Roman"/>
          <w:sz w:val="24"/>
          <w:szCs w:val="24"/>
          <w:lang w:val="pt-PT"/>
        </w:rPr>
        <w:t>studierea dosarelor la arhivele instanţelor judecătoreşti şi consultarea condicilor de hotărâri şi a registrului informativ,</w:t>
      </w:r>
      <w:r w:rsidRPr="009C10D7">
        <w:rPr>
          <w:rFonts w:ascii="Times New Roman" w:hAnsi="Times New Roman" w:cs="Times New Roman"/>
          <w:sz w:val="24"/>
          <w:szCs w:val="24"/>
        </w:rPr>
        <w:t xml:space="preserve"> reprezentarea instituției, etc</w:t>
      </w:r>
      <w:r w:rsidR="00BE413E" w:rsidRPr="009C10D7">
        <w:rPr>
          <w:rFonts w:ascii="Times New Roman" w:hAnsi="Times New Roman" w:cs="Times New Roman"/>
          <w:sz w:val="24"/>
          <w:szCs w:val="24"/>
        </w:rPr>
        <w:t>.</w:t>
      </w:r>
    </w:p>
    <w:p w14:paraId="13DAECFD" w14:textId="485468C3"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Formulează întâmpinări, cereri reconvenționale, note scrise, concluzii, ridică excepţii in dosarele ce au ca obiect transformarea amenzilor in munca in folosul comunitatii.</w:t>
      </w:r>
    </w:p>
    <w:p w14:paraId="6943E7B7" w14:textId="2C95109D" w:rsidR="00865A4B" w:rsidRPr="009C10D7" w:rsidRDefault="00865A4B"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Formulează răspunsurile la interogatorii </w:t>
      </w:r>
      <w:r w:rsidR="00A81B10" w:rsidRPr="009C10D7">
        <w:rPr>
          <w:rFonts w:ascii="Times New Roman" w:hAnsi="Times New Roman" w:cs="Times New Roman"/>
          <w:sz w:val="24"/>
          <w:szCs w:val="24"/>
        </w:rPr>
        <w:t>și obiecțiuni la rapoartele de expertiză  în colaborare cu serviciile secrete;</w:t>
      </w:r>
    </w:p>
    <w:p w14:paraId="50C266F2" w14:textId="6D408A9A" w:rsidR="00241FEE" w:rsidRPr="009C10D7" w:rsidRDefault="00241FEE" w:rsidP="00F8203B">
      <w:pPr>
        <w:numPr>
          <w:ilvl w:val="0"/>
          <w:numId w:val="12"/>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lang w:val="pt-PT"/>
        </w:rPr>
        <w:t xml:space="preserve">Promovează căile ordinare şi extraordinare de atac şi face propuneri conducerii 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 asupra oportunităţii exercitării sau neexercitării acestora in dosarele ce au ca obiect transformarea amenzilor in munca in folosul comunitatii</w:t>
      </w:r>
      <w:r w:rsidR="00A81B10" w:rsidRPr="009C10D7">
        <w:rPr>
          <w:rFonts w:ascii="Times New Roman" w:hAnsi="Times New Roman" w:cs="Times New Roman"/>
          <w:sz w:val="24"/>
          <w:szCs w:val="24"/>
          <w:lang w:val="pt-PT"/>
        </w:rPr>
        <w:t>;</w:t>
      </w:r>
    </w:p>
    <w:p w14:paraId="4CF4453A" w14:textId="797CEB1B"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Tine evidenţa proceselor şi litigiilor în care </w:t>
      </w:r>
      <w:r w:rsidRPr="009C10D7">
        <w:rPr>
          <w:rFonts w:ascii="Times New Roman" w:hAnsi="Times New Roman" w:cs="Times New Roman"/>
          <w:sz w:val="24"/>
          <w:szCs w:val="24"/>
          <w:lang w:val="pt-PT"/>
        </w:rPr>
        <w:t xml:space="preserve">Direcţia </w:t>
      </w:r>
      <w:r w:rsidR="00BE413E" w:rsidRPr="009C10D7">
        <w:rPr>
          <w:rFonts w:ascii="Times New Roman" w:hAnsi="Times New Roman" w:cs="Times New Roman"/>
          <w:sz w:val="24"/>
          <w:szCs w:val="24"/>
          <w:lang w:val="pt-PT"/>
        </w:rPr>
        <w:t>General</w:t>
      </w:r>
      <w:r w:rsidR="00865A4B" w:rsidRPr="009C10D7">
        <w:rPr>
          <w:rFonts w:ascii="Times New Roman" w:hAnsi="Times New Roman" w:cs="Times New Roman"/>
          <w:sz w:val="24"/>
          <w:szCs w:val="24"/>
          <w:lang w:val="pt-PT"/>
        </w:rPr>
        <w:t>ă</w:t>
      </w:r>
      <w:r w:rsidR="00BE413E" w:rsidRPr="009C10D7">
        <w:rPr>
          <w:rFonts w:ascii="Times New Roman" w:hAnsi="Times New Roman" w:cs="Times New Roman"/>
          <w:sz w:val="24"/>
          <w:szCs w:val="24"/>
          <w:lang w:val="pt-PT"/>
        </w:rPr>
        <w:t xml:space="preserve"> </w:t>
      </w:r>
      <w:r w:rsidRPr="009C10D7">
        <w:rPr>
          <w:rFonts w:ascii="Times New Roman" w:hAnsi="Times New Roman" w:cs="Times New Roman"/>
          <w:sz w:val="24"/>
          <w:szCs w:val="24"/>
          <w:lang w:val="pt-PT"/>
        </w:rPr>
        <w:t xml:space="preserve">Venituri Buget Local Sector 2 </w:t>
      </w:r>
      <w:r w:rsidRPr="009C10D7">
        <w:rPr>
          <w:rFonts w:ascii="Times New Roman" w:hAnsi="Times New Roman" w:cs="Times New Roman"/>
          <w:sz w:val="24"/>
          <w:szCs w:val="24"/>
        </w:rPr>
        <w:t>este parte si care i-au fost repartizate;</w:t>
      </w:r>
    </w:p>
    <w:p w14:paraId="5210B0D0"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Efectuează în termen şi la nivel calitativ corespunzător toate lucrările cu caracter juridic;</w:t>
      </w:r>
    </w:p>
    <w:p w14:paraId="168E6350" w14:textId="27816882"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Semnalează atât conducerii cât şi compartimentelor de specialitate din cadrul 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 xml:space="preserve">Venituri Buget Local Sector 2, eventualele neconcordanţe legislative precum şi aspectele insuficient reglementate din punct de vedere legislativ, rezultate din activitatea desfășurată; </w:t>
      </w:r>
    </w:p>
    <w:p w14:paraId="6F84B7B8" w14:textId="5C5CBE6A"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Informează conducerea asupra eventualelor încălcări ale legislaţiei pe care le constată în cadrul 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 precum şi asupra divergenţelor de interpretare a dispoziţiilor legale, făcând propuneri corespunzătoare;</w:t>
      </w:r>
    </w:p>
    <w:p w14:paraId="51890EDF"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Studiază şi face propuneri conducerii instituţiei pentru perfecţionarea legislației fiscale;</w:t>
      </w:r>
    </w:p>
    <w:p w14:paraId="120C52C3"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lastRenderedPageBreak/>
        <w:t xml:space="preserve">Acordă asistentă și consultanță juridică, în scris sau verbal, în funcție de complexitate, la solicitarea serviciilor, birourilor si compartimentelor din cadrul aparatului propriu, cu privire la problemele de drept </w:t>
      </w:r>
      <w:r w:rsidRPr="009C10D7">
        <w:rPr>
          <w:rFonts w:ascii="Times New Roman" w:hAnsi="Times New Roman" w:cs="Times New Roman"/>
          <w:sz w:val="24"/>
          <w:szCs w:val="24"/>
          <w:lang w:val="pt-PT"/>
        </w:rPr>
        <w:t>cu caracter atipic</w:t>
      </w:r>
      <w:r w:rsidRPr="009C10D7">
        <w:rPr>
          <w:rFonts w:ascii="Times New Roman" w:hAnsi="Times New Roman" w:cs="Times New Roman"/>
          <w:sz w:val="24"/>
          <w:szCs w:val="24"/>
        </w:rPr>
        <w:t>;</w:t>
      </w:r>
      <w:ins w:id="7" w:author=" " w:date="2011-01-17T18:52:00Z">
        <w:r w:rsidRPr="009C10D7">
          <w:rPr>
            <w:rFonts w:ascii="Times New Roman" w:hAnsi="Times New Roman" w:cs="Times New Roman"/>
            <w:sz w:val="24"/>
            <w:szCs w:val="24"/>
          </w:rPr>
          <w:t xml:space="preserve"> </w:t>
        </w:r>
      </w:ins>
    </w:p>
    <w:p w14:paraId="7DCFBCD5" w14:textId="25FCB15A"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Asigură asistenţă juridică la audienţele desfăşurate de Directorul </w:t>
      </w:r>
      <w:r w:rsidR="00BE413E" w:rsidRPr="009C10D7">
        <w:rPr>
          <w:rFonts w:ascii="Times New Roman" w:hAnsi="Times New Roman" w:cs="Times New Roman"/>
          <w:sz w:val="24"/>
          <w:szCs w:val="24"/>
        </w:rPr>
        <w:t xml:space="preserve">general al </w:t>
      </w:r>
      <w:r w:rsidRPr="009C10D7">
        <w:rPr>
          <w:rFonts w:ascii="Times New Roman" w:hAnsi="Times New Roman" w:cs="Times New Roman"/>
          <w:sz w:val="24"/>
          <w:szCs w:val="24"/>
          <w:lang w:val="pt-PT"/>
        </w:rPr>
        <w:t xml:space="preserve">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 la solicitarea acestuia;</w:t>
      </w:r>
      <w:r w:rsidRPr="009C10D7">
        <w:rPr>
          <w:rFonts w:ascii="Times New Roman" w:hAnsi="Times New Roman" w:cs="Times New Roman"/>
          <w:b/>
          <w:sz w:val="24"/>
          <w:szCs w:val="24"/>
          <w:lang w:val="fr-FR"/>
        </w:rPr>
        <w:t xml:space="preserve"> </w:t>
      </w:r>
    </w:p>
    <w:p w14:paraId="258C27D9"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t>Asigură documentaţia necesară în vederea susţinerii punctului de vedere exprimat pentru lucrările care fac obiectul audienţelor solicitate conducerii;</w:t>
      </w:r>
    </w:p>
    <w:p w14:paraId="0CE17C0A" w14:textId="49D5A1FE"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Soluţionează contestaţiile împotriva actelor administrativ fiscale, răspunzând în termen legal şi exprimându-şi punctul de vedere avizat asupra problemelor ridicate, emiţând în</w:t>
      </w:r>
      <w:ins w:id="8" w:author="dvbl" w:date="2011-01-19T15:57:00Z">
        <w:r w:rsidRPr="009C10D7">
          <w:rPr>
            <w:rFonts w:ascii="Times New Roman" w:hAnsi="Times New Roman" w:cs="Times New Roman"/>
            <w:sz w:val="24"/>
            <w:szCs w:val="24"/>
          </w:rPr>
          <w:t xml:space="preserve"> </w:t>
        </w:r>
      </w:ins>
      <w:r w:rsidRPr="009C10D7">
        <w:rPr>
          <w:rFonts w:ascii="Times New Roman" w:hAnsi="Times New Roman" w:cs="Times New Roman"/>
          <w:sz w:val="24"/>
          <w:szCs w:val="24"/>
        </w:rPr>
        <w:t>acest sens decizia de soluţionare a contestaţiei;</w:t>
      </w:r>
    </w:p>
    <w:p w14:paraId="416034B2"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Întocmeşte dosarul contestaţiei care va cuprinde: contestaţia în original, actul administrativ contestat, în copie, punctul de vedere argumentat privind soluţionarea contestaţiei transmis de către serviciul emitent al actului administrativ atacat, documentele depuse de contestator în susţinerea contestaţiei; </w:t>
      </w:r>
    </w:p>
    <w:p w14:paraId="22D258D2"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Soluţionează contestaţiile </w:t>
      </w:r>
      <w:r w:rsidRPr="009C10D7">
        <w:rPr>
          <w:rFonts w:ascii="Times New Roman" w:hAnsi="Times New Roman" w:cs="Times New Roman"/>
          <w:sz w:val="24"/>
          <w:szCs w:val="24"/>
          <w:lang w:val="pt-PT"/>
        </w:rPr>
        <w:t>analizând: documentele aflate la dosarul fiscal al contestatorului, dosar administrat de serviciul emitent al actului administrativ atacat; aspectele procedurale; cauzele care au determinat formularea contestaţiilor pe calea administrativă de atac; argumentele petenţilor, verificările suplimentare efectuate, a documentele aflate la dosarul cauzei;</w:t>
      </w:r>
    </w:p>
    <w:p w14:paraId="7AA6470E"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În vederea soluţionării contestaţiei, introduce în procedura de soluţionare a acesteia, din oficiu sau la cerere, alte persoane ale căror interese juridice de natură fiscală sunt afectate în urma emiterii deciziei de soluţionare;</w:t>
      </w:r>
    </w:p>
    <w:p w14:paraId="5800CAF6"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Organizează evidenţa soluţionării contestaţiilor care i-au fost repartizate cu privire la modul de soluţionare, stadiul în care se află în funcţie de urmarea sau nu de către contestator a căilor de atac specifice;</w:t>
      </w:r>
    </w:p>
    <w:p w14:paraId="31772858" w14:textId="46F0514E"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Semnalează conducerii soluțiile irevocabile pronunțate de instanțele judecătorești, în ceea ce privește deciziile de soluționare a contestațiilor;</w:t>
      </w:r>
    </w:p>
    <w:p w14:paraId="43537DCD" w14:textId="0C6BEE0A"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Promovează acţiuni în justiţie cu aprobarea sau la initiativa conducătorului </w:t>
      </w:r>
      <w:r w:rsidRPr="009C10D7">
        <w:rPr>
          <w:rFonts w:ascii="Times New Roman" w:hAnsi="Times New Roman" w:cs="Times New Roman"/>
          <w:sz w:val="24"/>
          <w:szCs w:val="24"/>
          <w:lang w:val="pt-PT"/>
        </w:rPr>
        <w:t xml:space="preserve">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w:t>
      </w:r>
    </w:p>
    <w:p w14:paraId="23979ACD" w14:textId="40E793CB" w:rsidR="002A07EB" w:rsidRPr="009C10D7" w:rsidRDefault="002A07EB"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În urma solicitării Serviciului Recuperare Creanțe Persoane Fizice și Juridice formulează, cu aprobarea conducerii, acțiune judecătorească pentru începerea procedurii de insolvență pentru creanțele  bugetare datorate de către persoanele juridice, în situațiile în care sunt îndeplinite condițiile prevăzute de legislația specifică;</w:t>
      </w:r>
    </w:p>
    <w:p w14:paraId="0F1D9CB4" w14:textId="2D40B139" w:rsidR="002A07EB" w:rsidRPr="009C10D7" w:rsidRDefault="002A07EB"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Răspunde solicitărilor cu caracter juridic </w:t>
      </w:r>
      <w:r w:rsidR="004A44E9" w:rsidRPr="009C10D7">
        <w:rPr>
          <w:rFonts w:ascii="Times New Roman" w:hAnsi="Times New Roman" w:cs="Times New Roman"/>
          <w:sz w:val="24"/>
          <w:szCs w:val="24"/>
        </w:rPr>
        <w:t>ale lichidatorilor/administratorilor judiciari/ executorilor judecătorești/ bancari/ nebancari, formulate în baza legislației specifice, asigurând totodată și legătura cu aceștia;</w:t>
      </w:r>
    </w:p>
    <w:p w14:paraId="750E0666" w14:textId="46419AF1"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Verifică legalitatea, avizează și contrasemnează actele cu caracter juridic (inclusiv cele care pot angaja răspunderea patrimonială a </w:t>
      </w:r>
      <w:r w:rsidRPr="009C10D7">
        <w:rPr>
          <w:rFonts w:ascii="Times New Roman" w:hAnsi="Times New Roman" w:cs="Times New Roman"/>
          <w:sz w:val="24"/>
          <w:szCs w:val="24"/>
          <w:lang w:val="pt-PT"/>
        </w:rPr>
        <w:t xml:space="preserve">Direcţiei </w:t>
      </w:r>
      <w:r w:rsidR="00BE413E"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 proiectele de contracte întocmite de serviciile funcţionale şi de specialitate, documentele de imputare întocmite de Serviciul Buget Finante Contabilitate, toate actele ce stabilesc drepturile personalului, dosarele de insolvabilitate ale debitorilor, întocmite cu respectarea reglementărilor legale în vigoare);</w:t>
      </w:r>
    </w:p>
    <w:p w14:paraId="36186A98"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Participă la formularea obiecţiunilor precontractuale, dacă se pun în discuţie probleme de drept;</w:t>
      </w:r>
    </w:p>
    <w:p w14:paraId="61BE26A7" w14:textId="2D0BDC2D"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Elaborează proiectele de acte normative care sunt în legătură cu atribuţiile şi activitatea proprie a </w:t>
      </w:r>
      <w:r w:rsidRPr="009C10D7">
        <w:rPr>
          <w:rFonts w:ascii="Times New Roman" w:hAnsi="Times New Roman" w:cs="Times New Roman"/>
          <w:sz w:val="24"/>
          <w:szCs w:val="24"/>
          <w:lang w:val="pt-PT"/>
        </w:rPr>
        <w:t xml:space="preserve">Direcţiei </w:t>
      </w:r>
      <w:r w:rsidR="00F8203B" w:rsidRPr="009C10D7">
        <w:rPr>
          <w:rFonts w:ascii="Times New Roman" w:hAnsi="Times New Roman" w:cs="Times New Roman"/>
          <w:sz w:val="24"/>
          <w:szCs w:val="24"/>
          <w:lang w:val="pt-PT"/>
        </w:rPr>
        <w:t xml:space="preserve">Generale </w:t>
      </w:r>
      <w:r w:rsidRPr="009C10D7">
        <w:rPr>
          <w:rFonts w:ascii="Times New Roman" w:hAnsi="Times New Roman" w:cs="Times New Roman"/>
          <w:sz w:val="24"/>
          <w:szCs w:val="24"/>
          <w:lang w:val="pt-PT"/>
        </w:rPr>
        <w:t>Venituri Buget Local Sector 2</w:t>
      </w:r>
      <w:r w:rsidRPr="009C10D7">
        <w:rPr>
          <w:rFonts w:ascii="Times New Roman" w:hAnsi="Times New Roman" w:cs="Times New Roman"/>
          <w:sz w:val="24"/>
          <w:szCs w:val="24"/>
        </w:rPr>
        <w:t>;</w:t>
      </w:r>
    </w:p>
    <w:p w14:paraId="56DDC1EA"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Colaborează cu toate serviciile, birourile, compartimentele instituției;</w:t>
      </w:r>
    </w:p>
    <w:p w14:paraId="14650168" w14:textId="77777777"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lastRenderedPageBreak/>
        <w:t xml:space="preserve">Răspunde pentru evidenţa, clasarea şi îndosarierea lucrărilor care i-au fost repartizate ce au fost soluţionate, </w:t>
      </w:r>
      <w:r w:rsidRPr="009C10D7">
        <w:rPr>
          <w:rFonts w:ascii="Times New Roman" w:hAnsi="Times New Roman" w:cs="Times New Roman"/>
          <w:sz w:val="24"/>
          <w:szCs w:val="24"/>
        </w:rPr>
        <w:t>transmitind in acest sens in termen de 30 de zile de la finalizare dosarele persoanei desemnate din cadrul compartimentului in scopul opisarii si transmiterii catre furnizorul serviciilor de arhivare</w:t>
      </w:r>
      <w:r w:rsidRPr="009C10D7">
        <w:rPr>
          <w:rFonts w:ascii="Times New Roman" w:hAnsi="Times New Roman" w:cs="Times New Roman"/>
          <w:sz w:val="24"/>
          <w:szCs w:val="24"/>
          <w:lang w:val="it-IT"/>
        </w:rPr>
        <w:t>;</w:t>
      </w:r>
    </w:p>
    <w:p w14:paraId="01F3ACA1" w14:textId="47CF8B81" w:rsidR="00241FEE" w:rsidRPr="009C10D7" w:rsidRDefault="00241FEE" w:rsidP="00F8203B">
      <w:pPr>
        <w:numPr>
          <w:ilvl w:val="0"/>
          <w:numId w:val="12"/>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Păstrează confidenţialitatea informaţiilor gestionate;</w:t>
      </w:r>
    </w:p>
    <w:p w14:paraId="0027B640" w14:textId="1DE3A204" w:rsidR="00B86653" w:rsidRPr="009C10D7" w:rsidRDefault="00B86653" w:rsidP="00B86653">
      <w:pPr>
        <w:spacing w:after="0" w:line="240" w:lineRule="auto"/>
        <w:ind w:left="360"/>
        <w:jc w:val="both"/>
        <w:rPr>
          <w:rFonts w:ascii="Times New Roman" w:hAnsi="Times New Roman" w:cs="Times New Roman"/>
          <w:sz w:val="24"/>
          <w:szCs w:val="24"/>
          <w:lang w:val="pt-PT"/>
        </w:rPr>
      </w:pPr>
    </w:p>
    <w:bookmarkEnd w:id="4"/>
    <w:p w14:paraId="7AD932E3" w14:textId="77777777" w:rsidR="00B86653" w:rsidRPr="009C10D7" w:rsidRDefault="00B86653" w:rsidP="00B86653">
      <w:pPr>
        <w:pStyle w:val="ListParagraph"/>
        <w:numPr>
          <w:ilvl w:val="0"/>
          <w:numId w:val="3"/>
        </w:numPr>
        <w:spacing w:after="0" w:line="240" w:lineRule="auto"/>
        <w:rPr>
          <w:rFonts w:ascii="Times New Roman" w:hAnsi="Times New Roman" w:cs="Times New Roman"/>
          <w:sz w:val="24"/>
          <w:szCs w:val="24"/>
        </w:rPr>
      </w:pPr>
      <w:r w:rsidRPr="009C10D7">
        <w:rPr>
          <w:rFonts w:ascii="Times New Roman" w:hAnsi="Times New Roman" w:cs="Times New Roman"/>
          <w:sz w:val="24"/>
          <w:szCs w:val="24"/>
        </w:rPr>
        <w:t xml:space="preserve">Compartimentul Juridic </w:t>
      </w:r>
    </w:p>
    <w:p w14:paraId="0BAC7F27" w14:textId="4C30613E" w:rsidR="00B86653" w:rsidRPr="009C10D7" w:rsidRDefault="00B86653" w:rsidP="00B86653">
      <w:pPr>
        <w:spacing w:after="0" w:line="240" w:lineRule="auto"/>
        <w:ind w:left="709"/>
        <w:rPr>
          <w:rFonts w:ascii="Times New Roman" w:hAnsi="Times New Roman" w:cs="Times New Roman"/>
          <w:sz w:val="24"/>
          <w:szCs w:val="24"/>
        </w:rPr>
      </w:pPr>
      <w:r w:rsidRPr="009C10D7">
        <w:rPr>
          <w:rFonts w:ascii="Times New Roman" w:hAnsi="Times New Roman" w:cs="Times New Roman"/>
          <w:sz w:val="24"/>
          <w:szCs w:val="24"/>
        </w:rPr>
        <w:t xml:space="preserve">Consilier juridic, clasa I, grad profesional asistent </w:t>
      </w:r>
    </w:p>
    <w:p w14:paraId="3187956B" w14:textId="77777777" w:rsidR="00B86653" w:rsidRPr="009C10D7" w:rsidRDefault="00B86653" w:rsidP="00B86653">
      <w:pPr>
        <w:spacing w:after="0" w:line="240" w:lineRule="auto"/>
        <w:ind w:left="709"/>
        <w:rPr>
          <w:rFonts w:ascii="Times New Roman" w:hAnsi="Times New Roman" w:cs="Times New Roman"/>
          <w:sz w:val="24"/>
          <w:szCs w:val="24"/>
        </w:rPr>
      </w:pPr>
    </w:p>
    <w:p w14:paraId="526981E4"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Reprezintă în faţa instanţelor judecătoreşti competente şi a altor autorităţi, interesele </w:t>
      </w:r>
      <w:r w:rsidRPr="009C10D7">
        <w:rPr>
          <w:rFonts w:ascii="Times New Roman" w:hAnsi="Times New Roman" w:cs="Times New Roman"/>
          <w:sz w:val="24"/>
          <w:szCs w:val="24"/>
          <w:lang w:val="pt-PT"/>
        </w:rPr>
        <w:t xml:space="preserve">Direcţiei Generale Venituri Buget Local Sector 2 </w:t>
      </w:r>
      <w:r w:rsidRPr="009C10D7">
        <w:rPr>
          <w:rFonts w:ascii="Times New Roman" w:hAnsi="Times New Roman" w:cs="Times New Roman"/>
          <w:sz w:val="24"/>
          <w:szCs w:val="24"/>
        </w:rPr>
        <w:t>(Judecătorii, Tribunale, Curţi de apel, Înalta Curte de Casaţie și Justiție, etc.).</w:t>
      </w:r>
    </w:p>
    <w:p w14:paraId="34A8E4E4"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 xml:space="preserve">Realizează activităţi concretizate prin muncă de teren materializată prin deplasarea la diferitele sedii ale instanțelor de judecată pentru depunerea/ ridicarea diferitelor înscrisuri, </w:t>
      </w:r>
      <w:r w:rsidRPr="009C10D7">
        <w:rPr>
          <w:rFonts w:ascii="Times New Roman" w:hAnsi="Times New Roman" w:cs="Times New Roman"/>
          <w:sz w:val="24"/>
          <w:szCs w:val="24"/>
          <w:lang w:val="pt-PT"/>
        </w:rPr>
        <w:t>studierea dosarelor la arhivele instanţelor judecătoreşti şi consultarea condicilor de hotărâri şi a registrului informativ,</w:t>
      </w:r>
      <w:r w:rsidRPr="009C10D7">
        <w:rPr>
          <w:rFonts w:ascii="Times New Roman" w:hAnsi="Times New Roman" w:cs="Times New Roman"/>
          <w:sz w:val="24"/>
          <w:szCs w:val="24"/>
        </w:rPr>
        <w:t xml:space="preserve"> reprezentarea instituției, etc.</w:t>
      </w:r>
    </w:p>
    <w:p w14:paraId="4E61C93B"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rPr>
        <w:t>Formulează întâmpinări, cereri reconvenționale, note scrise, concluzii, ridică excepţii in dosarele ce au ca obiect transformarea amenzilor in munca in folosul comunitatii.</w:t>
      </w:r>
    </w:p>
    <w:p w14:paraId="5F89B4A8" w14:textId="77777777" w:rsidR="00B86653" w:rsidRPr="009C10D7" w:rsidRDefault="00B86653" w:rsidP="00B86653">
      <w:pPr>
        <w:numPr>
          <w:ilvl w:val="0"/>
          <w:numId w:val="14"/>
        </w:numPr>
        <w:spacing w:after="0" w:line="240" w:lineRule="auto"/>
        <w:jc w:val="both"/>
        <w:rPr>
          <w:rFonts w:ascii="Times New Roman" w:hAnsi="Times New Roman" w:cs="Times New Roman"/>
          <w:b/>
          <w:sz w:val="24"/>
          <w:szCs w:val="24"/>
        </w:rPr>
      </w:pPr>
      <w:r w:rsidRPr="009C10D7">
        <w:rPr>
          <w:rFonts w:ascii="Times New Roman" w:hAnsi="Times New Roman" w:cs="Times New Roman"/>
          <w:sz w:val="24"/>
          <w:szCs w:val="24"/>
          <w:lang w:val="pt-PT"/>
        </w:rPr>
        <w:t>Promovează căile ordinare şi extraordinare de atac şi face propuneri conducerii Direcţiei Generale Venituri Buget Local Sector 2 asupra oportunităţii exercitării sau neexercitării acestora in dosarele ce au ca obiect transformarea amenzilor in munca in folosul comunitatii;</w:t>
      </w:r>
    </w:p>
    <w:p w14:paraId="40E4852C"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Tine evidenţa proceselor şi litigiilor în care </w:t>
      </w:r>
      <w:r w:rsidRPr="009C10D7">
        <w:rPr>
          <w:rFonts w:ascii="Times New Roman" w:hAnsi="Times New Roman" w:cs="Times New Roman"/>
          <w:sz w:val="24"/>
          <w:szCs w:val="24"/>
          <w:lang w:val="pt-PT"/>
        </w:rPr>
        <w:t xml:space="preserve">Direcţia Generală Venituri Buget Local Sector 2 </w:t>
      </w:r>
      <w:r w:rsidRPr="009C10D7">
        <w:rPr>
          <w:rFonts w:ascii="Times New Roman" w:hAnsi="Times New Roman" w:cs="Times New Roman"/>
          <w:sz w:val="24"/>
          <w:szCs w:val="24"/>
        </w:rPr>
        <w:t>este parte si care i-au fost repartizate;</w:t>
      </w:r>
    </w:p>
    <w:p w14:paraId="19D5B14B" w14:textId="1EFD704E"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Efectuează în termen şi la nivel calitativ corespunzător toate lucrările cu caracter juridic;</w:t>
      </w:r>
    </w:p>
    <w:p w14:paraId="569CFB33" w14:textId="67DA7909" w:rsidR="009B2BFF" w:rsidRPr="009C10D7" w:rsidRDefault="009B2BFF" w:rsidP="009B2BFF">
      <w:pPr>
        <w:pStyle w:val="ListParagraph"/>
        <w:numPr>
          <w:ilvl w:val="0"/>
          <w:numId w:val="14"/>
        </w:numPr>
        <w:jc w:val="both"/>
        <w:rPr>
          <w:rFonts w:ascii="Times New Roman" w:hAnsi="Times New Roman" w:cs="Times New Roman"/>
          <w:sz w:val="24"/>
          <w:szCs w:val="24"/>
        </w:rPr>
      </w:pPr>
      <w:r w:rsidRPr="009C10D7">
        <w:rPr>
          <w:rFonts w:ascii="Times New Roman" w:hAnsi="Times New Roman" w:cs="Times New Roman"/>
          <w:sz w:val="24"/>
          <w:szCs w:val="24"/>
        </w:rPr>
        <w:t xml:space="preserve">Urmăreşte apariţia actelor normative prin consultarea Monitorului Oficial şi semnalează, prin intermediul poștei electronice, atât conducerii cât și șefilor/ coordonatorilor tuturor serviciilor, birourilor și compartimentelor Direcţiei Generale Venituri Buget Local Sector 2, modificările legislaţiei care au implicaţii în activitatea desfăşurată în cadrul instituţiei; </w:t>
      </w:r>
    </w:p>
    <w:p w14:paraId="35FF4896" w14:textId="77777777" w:rsidR="00B86653" w:rsidRPr="009C10D7" w:rsidRDefault="00B86653" w:rsidP="009B2BFF">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Semnalează atât conducerii cât şi compartimentelor de specialitate din cadrul Direcţiei Generale Venituri Buget Local Sector 2, eventualele neconcordanţe legislative precum şi aspectele insuficient reglementate din punct de vedere legislativ, rezultate din activitatea desfășurată; </w:t>
      </w:r>
    </w:p>
    <w:p w14:paraId="1D908121"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Informează conducerea asupra eventualelor încălcări ale legislaţiei pe care le constată în cadrul Direcţiei Generale Venituri Buget Local Sector 2, precum şi asupra divergenţelor de interpretare a dispoziţiilor legale, făcând propuneri corespunzătoare;</w:t>
      </w:r>
    </w:p>
    <w:p w14:paraId="4BB69246"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Studiază şi face propuneri conducerii instituţiei pentru perfecţionarea legislației fiscale;</w:t>
      </w:r>
    </w:p>
    <w:p w14:paraId="3616659E"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Acordă asistentă și consultanță juridică, în scris sau verbal, în funcție de complexitate, la solicitarea serviciilor, birourilor si compartimentelor din cadrul aparatului propriu, cu privire la problemele de drept </w:t>
      </w:r>
      <w:r w:rsidRPr="009C10D7">
        <w:rPr>
          <w:rFonts w:ascii="Times New Roman" w:hAnsi="Times New Roman" w:cs="Times New Roman"/>
          <w:sz w:val="24"/>
          <w:szCs w:val="24"/>
          <w:lang w:val="pt-PT"/>
        </w:rPr>
        <w:t>cu caracter atipic</w:t>
      </w:r>
      <w:r w:rsidRPr="009C10D7">
        <w:rPr>
          <w:rFonts w:ascii="Times New Roman" w:hAnsi="Times New Roman" w:cs="Times New Roman"/>
          <w:sz w:val="24"/>
          <w:szCs w:val="24"/>
        </w:rPr>
        <w:t>;</w:t>
      </w:r>
      <w:ins w:id="9" w:author=" " w:date="2011-01-17T18:52:00Z">
        <w:r w:rsidRPr="009C10D7">
          <w:rPr>
            <w:rFonts w:ascii="Times New Roman" w:hAnsi="Times New Roman" w:cs="Times New Roman"/>
            <w:sz w:val="24"/>
            <w:szCs w:val="24"/>
          </w:rPr>
          <w:t xml:space="preserve"> </w:t>
        </w:r>
      </w:ins>
    </w:p>
    <w:p w14:paraId="14451E3E"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Asigură asistenţă juridică la audienţele desfăşurate de Directorul general al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 la solicitarea acestuia;</w:t>
      </w:r>
      <w:r w:rsidRPr="009C10D7">
        <w:rPr>
          <w:rFonts w:ascii="Times New Roman" w:hAnsi="Times New Roman" w:cs="Times New Roman"/>
          <w:b/>
          <w:sz w:val="24"/>
          <w:szCs w:val="24"/>
          <w:lang w:val="fr-FR"/>
        </w:rPr>
        <w:t xml:space="preserve"> </w:t>
      </w:r>
    </w:p>
    <w:p w14:paraId="3AA5DAB5"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lastRenderedPageBreak/>
        <w:t>Asigură documentaţia necesară în vederea susţinerii punctului de vedere exprimat pentru lucrările care fac obiectul audienţelor solicitate conducerii;</w:t>
      </w:r>
    </w:p>
    <w:p w14:paraId="07C435B6"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Soluţionează contestaţiile împotriva actelor administrativ fiscale, răspunzând în termen legal şi exprimându-şi punctul de vedere avizat asupra problemelor ridicate, emiţând în</w:t>
      </w:r>
      <w:ins w:id="10" w:author="dvbl" w:date="2011-01-19T15:57:00Z">
        <w:r w:rsidRPr="009C10D7">
          <w:rPr>
            <w:rFonts w:ascii="Times New Roman" w:hAnsi="Times New Roman" w:cs="Times New Roman"/>
            <w:sz w:val="24"/>
            <w:szCs w:val="24"/>
          </w:rPr>
          <w:t xml:space="preserve"> </w:t>
        </w:r>
      </w:ins>
      <w:r w:rsidRPr="009C10D7">
        <w:rPr>
          <w:rFonts w:ascii="Times New Roman" w:hAnsi="Times New Roman" w:cs="Times New Roman"/>
          <w:sz w:val="24"/>
          <w:szCs w:val="24"/>
        </w:rPr>
        <w:t>acest sens decizia de soluţionare a contestaţiei;</w:t>
      </w:r>
    </w:p>
    <w:p w14:paraId="0D4D466F"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 xml:space="preserve">Întocmeşte dosarul contestaţiei care va cuprinde: contestaţia în original, actul administrativ contestat, în copie, punctul de vedere argumentat privind soluţionarea contestaţiei transmis de către serviciul emitent al actului administrativ atacat, documentele depuse de contestator în susţinerea contestaţiei; </w:t>
      </w:r>
    </w:p>
    <w:p w14:paraId="6893D674"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Soluţionează contestaţiile </w:t>
      </w:r>
      <w:r w:rsidRPr="009C10D7">
        <w:rPr>
          <w:rFonts w:ascii="Times New Roman" w:hAnsi="Times New Roman" w:cs="Times New Roman"/>
          <w:sz w:val="24"/>
          <w:szCs w:val="24"/>
          <w:lang w:val="pt-PT"/>
        </w:rPr>
        <w:t>analizând: documentele aflate la dosarul fiscal al contestatorului, dosar administrat de serviciul emitent al actului administrativ atacat; aspectele procedurale; cauzele care au determinat formularea contestaţiilor pe calea administrativă de atac; argumentele petenţilor, verificările suplimentare efectuate, a documentele aflate la dosarul cauzei;</w:t>
      </w:r>
    </w:p>
    <w:p w14:paraId="0A9720F2"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În vederea soluţionării contestaţiei, introduce în procedura de soluţionare a acesteia, din oficiu sau la cerere, alte persoane ale căror interese juridice de natură fiscală sunt afectate în urma emiterii deciziei de soluţionare;</w:t>
      </w:r>
    </w:p>
    <w:p w14:paraId="62D7A09B"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Organizează evidenţa soluţionării contestaţiilor care i-au fost repartizate cu privire la modul de soluţionare, stadiul în care se află în funcţie de urmarea sau nu de către contestator a căilor de atac specifice;</w:t>
      </w:r>
    </w:p>
    <w:p w14:paraId="05393919"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Semnalează conducerii soluțiile irevocabile pronunțate de instanțele judecătorești, în ceea ce privește deciziile de soluționare a contestațiilor;</w:t>
      </w:r>
    </w:p>
    <w:p w14:paraId="7F501EF0"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Promovează acţiuni în justiţie cu aprobarea sau la initiativa conducătorului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w:t>
      </w:r>
    </w:p>
    <w:p w14:paraId="453D91F2"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Verifică legalitatea, avizează și contrasemnează actele cu caracter juridic (inclusiv cele care pot angaja răspunderea patrimonială a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 proiectele de contracte întocmite de serviciile funcţionale şi de specialitate, documentele de imputare întocmite de Serviciul Buget Finante Contabilitate, toate actele ce stabilesc drepturile personalului, dosarele de insolvabilitate ale debitorilor, întocmite cu respectarea reglementărilor legale în vigoare);</w:t>
      </w:r>
    </w:p>
    <w:p w14:paraId="6614CDE6"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Participă la formularea obiecţiunilor precontractuale, dacă se pun în discuţie probleme de drept;</w:t>
      </w:r>
    </w:p>
    <w:p w14:paraId="472BDA5A"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 xml:space="preserve">Elaborează proiectele de acte normative care sunt în legătură cu atribuţiile şi activitatea proprie a </w:t>
      </w:r>
      <w:r w:rsidRPr="009C10D7">
        <w:rPr>
          <w:rFonts w:ascii="Times New Roman" w:hAnsi="Times New Roman" w:cs="Times New Roman"/>
          <w:sz w:val="24"/>
          <w:szCs w:val="24"/>
          <w:lang w:val="pt-PT"/>
        </w:rPr>
        <w:t>Direcţiei Generale Venituri Buget Local Sector 2</w:t>
      </w:r>
      <w:r w:rsidRPr="009C10D7">
        <w:rPr>
          <w:rFonts w:ascii="Times New Roman" w:hAnsi="Times New Roman" w:cs="Times New Roman"/>
          <w:sz w:val="24"/>
          <w:szCs w:val="24"/>
        </w:rPr>
        <w:t>;</w:t>
      </w:r>
    </w:p>
    <w:p w14:paraId="78649AD0"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rPr>
        <w:t>Colaborează cu toate serviciile, birourile, compartimentele instituției;</w:t>
      </w:r>
    </w:p>
    <w:p w14:paraId="469421E3"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it-IT"/>
        </w:rPr>
        <w:t xml:space="preserve">Răspunde pentru evidenţa, clasarea şi îndosarierea lucrărilor care i-au fost repartizate ce au fost soluţionate, </w:t>
      </w:r>
      <w:r w:rsidRPr="009C10D7">
        <w:rPr>
          <w:rFonts w:ascii="Times New Roman" w:hAnsi="Times New Roman" w:cs="Times New Roman"/>
          <w:sz w:val="24"/>
          <w:szCs w:val="24"/>
        </w:rPr>
        <w:t>transmitind in acest sens in termen de 30 de zile de la finalizare dosarele persoanei desemnate din cadrul compartimentului in scopul opisarii si transmiterii catre furnizorul serviciilor de arhivare</w:t>
      </w:r>
      <w:r w:rsidRPr="009C10D7">
        <w:rPr>
          <w:rFonts w:ascii="Times New Roman" w:hAnsi="Times New Roman" w:cs="Times New Roman"/>
          <w:sz w:val="24"/>
          <w:szCs w:val="24"/>
          <w:lang w:val="it-IT"/>
        </w:rPr>
        <w:t>;</w:t>
      </w:r>
    </w:p>
    <w:p w14:paraId="3BE4D2EA" w14:textId="77777777" w:rsidR="00B86653" w:rsidRPr="009C10D7" w:rsidRDefault="00B86653" w:rsidP="00B86653">
      <w:pPr>
        <w:numPr>
          <w:ilvl w:val="0"/>
          <w:numId w:val="14"/>
        </w:numPr>
        <w:spacing w:after="0" w:line="240" w:lineRule="auto"/>
        <w:jc w:val="both"/>
        <w:rPr>
          <w:rFonts w:ascii="Times New Roman" w:hAnsi="Times New Roman" w:cs="Times New Roman"/>
          <w:sz w:val="24"/>
          <w:szCs w:val="24"/>
        </w:rPr>
      </w:pPr>
      <w:r w:rsidRPr="009C10D7">
        <w:rPr>
          <w:rFonts w:ascii="Times New Roman" w:hAnsi="Times New Roman" w:cs="Times New Roman"/>
          <w:sz w:val="24"/>
          <w:szCs w:val="24"/>
          <w:lang w:val="pt-PT"/>
        </w:rPr>
        <w:t>Păstrează confidenţialitatea informaţiilor gestionate;</w:t>
      </w:r>
    </w:p>
    <w:p w14:paraId="547C1F7E" w14:textId="77777777" w:rsidR="00B86653" w:rsidRPr="009C10D7" w:rsidRDefault="00B86653" w:rsidP="00B86653">
      <w:pPr>
        <w:spacing w:after="0" w:line="240" w:lineRule="auto"/>
        <w:ind w:left="360"/>
        <w:jc w:val="both"/>
        <w:rPr>
          <w:rFonts w:ascii="Times New Roman" w:hAnsi="Times New Roman" w:cs="Times New Roman"/>
          <w:sz w:val="24"/>
          <w:szCs w:val="24"/>
          <w:lang w:val="pt-PT"/>
        </w:rPr>
      </w:pPr>
    </w:p>
    <w:bookmarkEnd w:id="5"/>
    <w:p w14:paraId="580617BB" w14:textId="6FE67425" w:rsidR="00F8203B" w:rsidRPr="009C10D7" w:rsidRDefault="00F8203B" w:rsidP="005331AB">
      <w:pPr>
        <w:pStyle w:val="ListParagraph"/>
        <w:numPr>
          <w:ilvl w:val="0"/>
          <w:numId w:val="3"/>
        </w:numPr>
        <w:spacing w:after="0" w:line="240" w:lineRule="auto"/>
        <w:jc w:val="both"/>
        <w:rPr>
          <w:rFonts w:ascii="Times New Roman" w:eastAsia="Times New Roman" w:hAnsi="Times New Roman" w:cs="Times New Roman"/>
          <w:sz w:val="24"/>
          <w:szCs w:val="24"/>
        </w:rPr>
      </w:pPr>
      <w:r w:rsidRPr="009C10D7">
        <w:rPr>
          <w:rFonts w:ascii="Times New Roman" w:eastAsia="Times New Roman" w:hAnsi="Times New Roman" w:cs="Times New Roman"/>
          <w:sz w:val="24"/>
          <w:szCs w:val="24"/>
        </w:rPr>
        <w:t xml:space="preserve">Serviciul Buget Finanțe </w:t>
      </w:r>
      <w:r w:rsidR="00ED222D" w:rsidRPr="009C10D7">
        <w:rPr>
          <w:rFonts w:ascii="Times New Roman" w:eastAsia="Times New Roman" w:hAnsi="Times New Roman" w:cs="Times New Roman"/>
          <w:sz w:val="24"/>
          <w:szCs w:val="24"/>
        </w:rPr>
        <w:t>Contabilitate</w:t>
      </w:r>
    </w:p>
    <w:p w14:paraId="3D6B7ED6" w14:textId="7F42860D" w:rsidR="005C5395" w:rsidRPr="009C10D7" w:rsidRDefault="00F8203B" w:rsidP="005C5395">
      <w:pPr>
        <w:pStyle w:val="ListParagraph"/>
        <w:spacing w:after="0" w:line="240" w:lineRule="auto"/>
        <w:jc w:val="both"/>
        <w:rPr>
          <w:rFonts w:ascii="Times New Roman" w:eastAsia="Times New Roman" w:hAnsi="Times New Roman" w:cs="Times New Roman"/>
          <w:sz w:val="24"/>
          <w:szCs w:val="24"/>
        </w:rPr>
      </w:pPr>
      <w:r w:rsidRPr="009C10D7">
        <w:rPr>
          <w:rFonts w:ascii="Times New Roman" w:eastAsia="Times New Roman" w:hAnsi="Times New Roman" w:cs="Times New Roman"/>
          <w:sz w:val="24"/>
          <w:szCs w:val="24"/>
        </w:rPr>
        <w:t xml:space="preserve">Inspector, clasa I, grad profesional debutant – 3 </w:t>
      </w:r>
      <w:r w:rsidR="002B7EC3">
        <w:rPr>
          <w:rFonts w:ascii="Times New Roman" w:eastAsia="Times New Roman" w:hAnsi="Times New Roman" w:cs="Times New Roman"/>
          <w:sz w:val="24"/>
          <w:szCs w:val="24"/>
        </w:rPr>
        <w:t>funcții</w:t>
      </w:r>
      <w:bookmarkStart w:id="11" w:name="_GoBack"/>
      <w:bookmarkEnd w:id="11"/>
    </w:p>
    <w:p w14:paraId="1DDCAC88" w14:textId="77777777" w:rsidR="00F8203B" w:rsidRPr="009C10D7" w:rsidRDefault="00F8203B" w:rsidP="005C5395">
      <w:pPr>
        <w:pStyle w:val="ListParagraph"/>
        <w:spacing w:after="0" w:line="240" w:lineRule="auto"/>
        <w:jc w:val="both"/>
        <w:rPr>
          <w:rFonts w:ascii="Times New Roman" w:eastAsia="Times New Roman" w:hAnsi="Times New Roman" w:cs="Times New Roman"/>
          <w:sz w:val="24"/>
          <w:szCs w:val="24"/>
        </w:rPr>
      </w:pPr>
    </w:p>
    <w:p w14:paraId="1DEFCDEE" w14:textId="77777777" w:rsidR="00ED222D" w:rsidRPr="009C10D7" w:rsidRDefault="00ED222D" w:rsidP="009C10D7">
      <w:pPr>
        <w:numPr>
          <w:ilvl w:val="0"/>
          <w:numId w:val="13"/>
        </w:numPr>
        <w:suppressAutoHyphens/>
        <w:spacing w:after="0" w:line="240" w:lineRule="auto"/>
        <w:ind w:left="709" w:hanging="283"/>
        <w:jc w:val="both"/>
        <w:rPr>
          <w:rFonts w:ascii="Times New Roman" w:eastAsia="Times New Roman" w:hAnsi="Times New Roman" w:cs="Times New Roman"/>
          <w:sz w:val="24"/>
          <w:szCs w:val="24"/>
          <w:lang w:eastAsia="ar-SA"/>
        </w:rPr>
      </w:pPr>
      <w:r w:rsidRPr="009C10D7">
        <w:rPr>
          <w:rFonts w:ascii="Times New Roman" w:eastAsia="Times New Roman" w:hAnsi="Times New Roman" w:cs="Times New Roman"/>
          <w:sz w:val="24"/>
          <w:szCs w:val="24"/>
          <w:lang w:eastAsia="ar-SA"/>
        </w:rPr>
        <w:lastRenderedPageBreak/>
        <w:t>Asigură aplicarea, în practica curentă, a procedurii fiscale de restituire sau compensare, după caz, a unor impozite şi taxe locale nedatorate, respectiv achitate necorespunzător structurii reale a debitului;</w:t>
      </w:r>
    </w:p>
    <w:p w14:paraId="13BBD358" w14:textId="77777777" w:rsidR="00ED222D" w:rsidRPr="009C10D7" w:rsidRDefault="00ED222D" w:rsidP="009C10D7">
      <w:pPr>
        <w:numPr>
          <w:ilvl w:val="0"/>
          <w:numId w:val="13"/>
        </w:numPr>
        <w:suppressAutoHyphens/>
        <w:spacing w:after="0" w:line="240" w:lineRule="auto"/>
        <w:contextualSpacing/>
        <w:jc w:val="both"/>
        <w:rPr>
          <w:rFonts w:ascii="Times New Roman" w:eastAsia="Times New Roman" w:hAnsi="Times New Roman" w:cs="Times New Roman"/>
          <w:sz w:val="24"/>
          <w:szCs w:val="24"/>
          <w:lang w:eastAsia="ro-RO"/>
        </w:rPr>
      </w:pPr>
      <w:r w:rsidRPr="009C10D7">
        <w:rPr>
          <w:rFonts w:ascii="Times New Roman" w:eastAsia="Times New Roman" w:hAnsi="Times New Roman" w:cs="Times New Roman"/>
          <w:sz w:val="24"/>
          <w:szCs w:val="24"/>
          <w:lang w:eastAsia="ro-RO"/>
        </w:rPr>
        <w:t>Asigură evidenţa analitică pe plătitori - persoane fizice şi juridice - înregistrând obligaţiile de plată pe fiecare fel de venit şi urmăreşte ca încasarea veniturilor să se facă cu încadrarea în conturile sintetice şi analitice corespunzătoare subdiviziunilor clasificaţiei bugetare, urmărind înregistrarea în ordine cronologică şi sistematică a operaţiunilor efectuate;</w:t>
      </w:r>
    </w:p>
    <w:p w14:paraId="27A78D12" w14:textId="77777777" w:rsidR="00ED222D" w:rsidRPr="009C10D7" w:rsidRDefault="00ED222D" w:rsidP="009C10D7">
      <w:pPr>
        <w:numPr>
          <w:ilvl w:val="0"/>
          <w:numId w:val="13"/>
        </w:numPr>
        <w:suppressAutoHyphens/>
        <w:spacing w:after="0" w:line="240" w:lineRule="auto"/>
        <w:ind w:left="709" w:hanging="283"/>
        <w:jc w:val="both"/>
        <w:rPr>
          <w:rFonts w:ascii="Times New Roman" w:eastAsia="Times New Roman" w:hAnsi="Times New Roman" w:cs="Times New Roman"/>
          <w:sz w:val="24"/>
          <w:szCs w:val="24"/>
          <w:lang w:eastAsia="ar-SA"/>
        </w:rPr>
      </w:pPr>
      <w:r w:rsidRPr="009C10D7">
        <w:rPr>
          <w:rFonts w:ascii="Times New Roman" w:eastAsia="Times New Roman" w:hAnsi="Times New Roman" w:cs="Times New Roman"/>
          <w:sz w:val="24"/>
          <w:szCs w:val="24"/>
          <w:lang w:eastAsia="ar-SA"/>
        </w:rPr>
        <w:t xml:space="preserve">Arhivează şi gestionează, până la predarea lor </w:t>
      </w:r>
      <w:smartTag w:uri="urn:schemas-microsoft-com:office:smarttags" w:element="PersonName">
        <w:smartTagPr>
          <w:attr w:name="ProductID" w:val="la Arhiva"/>
        </w:smartTagPr>
        <w:r w:rsidRPr="009C10D7">
          <w:rPr>
            <w:rFonts w:ascii="Times New Roman" w:eastAsia="Times New Roman" w:hAnsi="Times New Roman" w:cs="Times New Roman"/>
            <w:sz w:val="24"/>
            <w:szCs w:val="24"/>
            <w:lang w:eastAsia="ar-SA"/>
          </w:rPr>
          <w:t>la Arhiva</w:t>
        </w:r>
      </w:smartTag>
      <w:r w:rsidRPr="009C10D7">
        <w:rPr>
          <w:rFonts w:ascii="Times New Roman" w:eastAsia="Times New Roman" w:hAnsi="Times New Roman" w:cs="Times New Roman"/>
          <w:sz w:val="24"/>
          <w:szCs w:val="24"/>
          <w:lang w:eastAsia="ar-SA"/>
        </w:rPr>
        <w:t>, toate documentele ce au făcut obiectul activităţii desfăşurate;</w:t>
      </w:r>
    </w:p>
    <w:p w14:paraId="61DBA48F" w14:textId="77777777" w:rsidR="00ED222D" w:rsidRPr="009C10D7" w:rsidRDefault="00ED222D" w:rsidP="009C10D7">
      <w:pPr>
        <w:numPr>
          <w:ilvl w:val="0"/>
          <w:numId w:val="1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9C10D7">
        <w:rPr>
          <w:rFonts w:ascii="Times New Roman" w:eastAsia="Times New Roman" w:hAnsi="Times New Roman" w:cs="Times New Roman"/>
          <w:sz w:val="24"/>
          <w:szCs w:val="24"/>
          <w:lang w:eastAsia="ar-SA"/>
        </w:rPr>
        <w:t>Preia, verifică, completează şi avizează cererile de restituire şi compensare a impozitelor şi taxelor locale aflate pe flux în aplicaţia informatică GESTIUNE CERERI în maxim 2 zile lucrătoare;</w:t>
      </w:r>
    </w:p>
    <w:p w14:paraId="4244E48E" w14:textId="77777777" w:rsidR="00ED222D" w:rsidRPr="009C10D7" w:rsidRDefault="00ED222D" w:rsidP="009C10D7">
      <w:pPr>
        <w:tabs>
          <w:tab w:val="left" w:pos="426"/>
        </w:tabs>
        <w:suppressAutoHyphens/>
        <w:spacing w:after="0" w:line="240" w:lineRule="auto"/>
        <w:jc w:val="both"/>
        <w:rPr>
          <w:rFonts w:ascii="Times New Roman" w:eastAsia="Times New Roman" w:hAnsi="Times New Roman" w:cs="Times New Roman"/>
          <w:sz w:val="24"/>
          <w:szCs w:val="24"/>
          <w:lang w:eastAsia="ar-SA"/>
        </w:rPr>
      </w:pPr>
    </w:p>
    <w:p w14:paraId="28FD1857" w14:textId="3A3F0000" w:rsidR="00401622" w:rsidRPr="009C10D7" w:rsidRDefault="00401622" w:rsidP="009C10D7">
      <w:pPr>
        <w:tabs>
          <w:tab w:val="left" w:pos="851"/>
        </w:tabs>
        <w:spacing w:after="0" w:line="240" w:lineRule="auto"/>
        <w:jc w:val="both"/>
        <w:rPr>
          <w:rFonts w:ascii="Times New Roman" w:hAnsi="Times New Roman" w:cs="Times New Roman"/>
          <w:sz w:val="24"/>
          <w:szCs w:val="24"/>
          <w:lang w:val="en-US"/>
        </w:rPr>
      </w:pPr>
    </w:p>
    <w:sectPr w:rsidR="00401622" w:rsidRPr="009C10D7" w:rsidSect="00D6365A">
      <w:headerReference w:type="default" r:id="rId7"/>
      <w:footerReference w:type="default" r:id="rId8"/>
      <w:pgSz w:w="11906" w:h="16838"/>
      <w:pgMar w:top="2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4BAC7" w14:textId="77777777" w:rsidR="00293894" w:rsidRDefault="00293894" w:rsidP="009B782E">
      <w:pPr>
        <w:spacing w:after="0" w:line="240" w:lineRule="auto"/>
      </w:pPr>
      <w:r>
        <w:separator/>
      </w:r>
    </w:p>
  </w:endnote>
  <w:endnote w:type="continuationSeparator" w:id="0">
    <w:p w14:paraId="7FB069B4" w14:textId="77777777" w:rsidR="00293894" w:rsidRDefault="00293894" w:rsidP="009B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61F4" w14:textId="0FAFF97E" w:rsidR="009B782E" w:rsidRDefault="009B782E">
    <w:pPr>
      <w:pStyle w:val="Footer"/>
    </w:pPr>
    <w:r>
      <w:rPr>
        <w:noProof/>
      </w:rPr>
      <w:drawing>
        <wp:inline distT="0" distB="0" distL="0" distR="0" wp14:anchorId="45DC9383" wp14:editId="3EBCB407">
          <wp:extent cx="5731510" cy="43624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6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D2F0" w14:textId="77777777" w:rsidR="00293894" w:rsidRDefault="00293894" w:rsidP="009B782E">
      <w:pPr>
        <w:spacing w:after="0" w:line="240" w:lineRule="auto"/>
      </w:pPr>
      <w:r>
        <w:separator/>
      </w:r>
    </w:p>
  </w:footnote>
  <w:footnote w:type="continuationSeparator" w:id="0">
    <w:p w14:paraId="15F2D8C9" w14:textId="77777777" w:rsidR="00293894" w:rsidRDefault="00293894" w:rsidP="009B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C6" w14:textId="32B32F82" w:rsidR="009B782E" w:rsidRDefault="009B782E">
    <w:pPr>
      <w:pStyle w:val="Header"/>
    </w:pPr>
    <w:r w:rsidRPr="00303437">
      <w:rPr>
        <w:rFonts w:ascii="Times New Roman" w:hAnsi="Times New Roman"/>
        <w:b/>
        <w:noProof/>
      </w:rPr>
      <w:drawing>
        <wp:inline distT="0" distB="0" distL="0" distR="0" wp14:anchorId="58B1C869" wp14:editId="0E92D99E">
          <wp:extent cx="1975485" cy="1078865"/>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03A3"/>
    <w:multiLevelType w:val="hybridMultilevel"/>
    <w:tmpl w:val="1E5AB8AA"/>
    <w:lvl w:ilvl="0" w:tplc="CE508B0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45EF1"/>
    <w:multiLevelType w:val="hybridMultilevel"/>
    <w:tmpl w:val="32D20E1E"/>
    <w:lvl w:ilvl="0" w:tplc="59AE010A">
      <w:start w:val="1"/>
      <w:numFmt w:val="decimal"/>
      <w:lvlText w:val="%1."/>
      <w:lvlJc w:val="left"/>
      <w:pPr>
        <w:ind w:left="720" w:hanging="360"/>
      </w:pPr>
      <w:rPr>
        <w:b/>
      </w:rPr>
    </w:lvl>
    <w:lvl w:ilvl="1" w:tplc="0418000F">
      <w:start w:val="1"/>
      <w:numFmt w:val="decimal"/>
      <w:lvlText w:val="%2."/>
      <w:lvlJc w:val="left"/>
      <w:pPr>
        <w:ind w:left="1440" w:hanging="360"/>
      </w:pPr>
      <w:rPr>
        <w:b/>
      </w:rPr>
    </w:lvl>
    <w:lvl w:ilvl="2" w:tplc="FCE4523E">
      <w:start w:val="1"/>
      <w:numFmt w:val="low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B78"/>
    <w:multiLevelType w:val="hybridMultilevel"/>
    <w:tmpl w:val="1CFAF3BA"/>
    <w:lvl w:ilvl="0" w:tplc="C7D27AD8">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05D62"/>
    <w:multiLevelType w:val="hybridMultilevel"/>
    <w:tmpl w:val="55F4CA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D41CD7"/>
    <w:multiLevelType w:val="hybridMultilevel"/>
    <w:tmpl w:val="CE3E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9118E"/>
    <w:multiLevelType w:val="hybridMultilevel"/>
    <w:tmpl w:val="CE3E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35C5"/>
    <w:multiLevelType w:val="hybridMultilevel"/>
    <w:tmpl w:val="B1A24B7C"/>
    <w:lvl w:ilvl="0" w:tplc="C34A8F22">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1F9966BE"/>
    <w:multiLevelType w:val="hybridMultilevel"/>
    <w:tmpl w:val="9254170E"/>
    <w:lvl w:ilvl="0" w:tplc="D968F0C2">
      <w:start w:val="1"/>
      <w:numFmt w:val="decimal"/>
      <w:lvlText w:val="%1."/>
      <w:lvlJc w:val="left"/>
      <w:pPr>
        <w:ind w:left="720" w:hanging="360"/>
      </w:pPr>
      <w:rPr>
        <w:b/>
        <w:bCs/>
      </w:rPr>
    </w:lvl>
    <w:lvl w:ilvl="1" w:tplc="E9D05726">
      <w:start w:val="1"/>
      <w:numFmt w:val="lowerRoman"/>
      <w:lvlText w:val="%2)"/>
      <w:lvlJc w:val="left"/>
      <w:pPr>
        <w:ind w:left="1170" w:hanging="720"/>
      </w:pPr>
    </w:lvl>
    <w:lvl w:ilvl="2" w:tplc="0409001B">
      <w:start w:val="1"/>
      <w:numFmt w:val="decimal"/>
      <w:lvlText w:val="%3."/>
      <w:lvlJc w:val="left"/>
      <w:pPr>
        <w:tabs>
          <w:tab w:val="num" w:pos="1070"/>
        </w:tabs>
        <w:ind w:left="1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9E2066"/>
    <w:multiLevelType w:val="hybridMultilevel"/>
    <w:tmpl w:val="58E4A85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3D424722"/>
    <w:multiLevelType w:val="hybridMultilevel"/>
    <w:tmpl w:val="5F48CF94"/>
    <w:lvl w:ilvl="0" w:tplc="10B67C10">
      <w:start w:val="1"/>
      <w:numFmt w:val="decimal"/>
      <w:lvlText w:val="%1."/>
      <w:lvlJc w:val="left"/>
      <w:pPr>
        <w:ind w:left="644" w:hanging="360"/>
      </w:pPr>
      <w:rPr>
        <w:rFonts w:ascii="Calibri" w:eastAsia="Times New Roman" w:hAnsi="Calibri" w:cs="Calibri"/>
        <w:b w:val="0"/>
        <w:bCs/>
      </w:rPr>
    </w:lvl>
    <w:lvl w:ilvl="1" w:tplc="E9D05726">
      <w:start w:val="1"/>
      <w:numFmt w:val="lowerRoman"/>
      <w:lvlText w:val="%2)"/>
      <w:lvlJc w:val="left"/>
      <w:pPr>
        <w:ind w:left="109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E631E45"/>
    <w:multiLevelType w:val="singleLevel"/>
    <w:tmpl w:val="7ABE385A"/>
    <w:lvl w:ilvl="0">
      <w:start w:val="1"/>
      <w:numFmt w:val="decimal"/>
      <w:lvlText w:val="%1."/>
      <w:lvlJc w:val="left"/>
      <w:pPr>
        <w:ind w:left="720" w:hanging="360"/>
      </w:pPr>
      <w:rPr>
        <w:rFonts w:hint="default"/>
        <w:b w:val="0"/>
        <w:bCs/>
        <w:i w:val="0"/>
        <w:color w:val="auto"/>
      </w:rPr>
    </w:lvl>
  </w:abstractNum>
  <w:abstractNum w:abstractNumId="11" w15:restartNumberingAfterBreak="0">
    <w:nsid w:val="3FD21235"/>
    <w:multiLevelType w:val="hybridMultilevel"/>
    <w:tmpl w:val="391087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AB450A"/>
    <w:multiLevelType w:val="hybridMultilevel"/>
    <w:tmpl w:val="36444F32"/>
    <w:lvl w:ilvl="0" w:tplc="0418000F">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48151E61"/>
    <w:multiLevelType w:val="hybridMultilevel"/>
    <w:tmpl w:val="9B160CFE"/>
    <w:lvl w:ilvl="0" w:tplc="04090017">
      <w:start w:val="1"/>
      <w:numFmt w:val="lowerLetter"/>
      <w:lvlText w:val="%1)"/>
      <w:lvlJc w:val="left"/>
      <w:pPr>
        <w:ind w:left="720" w:hanging="360"/>
      </w:pPr>
    </w:lvl>
    <w:lvl w:ilvl="1" w:tplc="0418000F">
      <w:start w:val="1"/>
      <w:numFmt w:val="decimal"/>
      <w:lvlText w:val="%2."/>
      <w:lvlJc w:val="left"/>
      <w:pPr>
        <w:ind w:left="108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30031"/>
    <w:multiLevelType w:val="hybridMultilevel"/>
    <w:tmpl w:val="01A8DB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num>
  <w:num w:numId="5">
    <w:abstractNumId w:val="6"/>
  </w:num>
  <w:num w:numId="6">
    <w:abstractNumId w:val="10"/>
  </w:num>
  <w:num w:numId="7">
    <w:abstractNumId w:val="7"/>
  </w:num>
  <w:num w:numId="8">
    <w:abstractNumId w:val="1"/>
  </w:num>
  <w:num w:numId="9">
    <w:abstractNumId w:val="2"/>
  </w:num>
  <w:num w:numId="10">
    <w:abstractNumId w:val="8"/>
  </w:num>
  <w:num w:numId="11">
    <w:abstractNumId w:val="13"/>
  </w:num>
  <w:num w:numId="12">
    <w:abstractNumId w:val="4"/>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82"/>
    <w:rsid w:val="000005C1"/>
    <w:rsid w:val="000017D5"/>
    <w:rsid w:val="000021A0"/>
    <w:rsid w:val="000021E6"/>
    <w:rsid w:val="000024A1"/>
    <w:rsid w:val="00002871"/>
    <w:rsid w:val="00002C75"/>
    <w:rsid w:val="00003663"/>
    <w:rsid w:val="00003AF8"/>
    <w:rsid w:val="00003BDF"/>
    <w:rsid w:val="00003EE8"/>
    <w:rsid w:val="00004363"/>
    <w:rsid w:val="0000481D"/>
    <w:rsid w:val="00005028"/>
    <w:rsid w:val="000064FE"/>
    <w:rsid w:val="00006A82"/>
    <w:rsid w:val="00007FA0"/>
    <w:rsid w:val="0001107D"/>
    <w:rsid w:val="00011A92"/>
    <w:rsid w:val="0001201B"/>
    <w:rsid w:val="000122EE"/>
    <w:rsid w:val="00012AAD"/>
    <w:rsid w:val="00012B7E"/>
    <w:rsid w:val="000136E8"/>
    <w:rsid w:val="00014233"/>
    <w:rsid w:val="00014598"/>
    <w:rsid w:val="00014E04"/>
    <w:rsid w:val="00014FB4"/>
    <w:rsid w:val="00015314"/>
    <w:rsid w:val="000161C9"/>
    <w:rsid w:val="00016782"/>
    <w:rsid w:val="000167C4"/>
    <w:rsid w:val="00016E11"/>
    <w:rsid w:val="00017818"/>
    <w:rsid w:val="00017C46"/>
    <w:rsid w:val="00017F7C"/>
    <w:rsid w:val="000207E2"/>
    <w:rsid w:val="00020996"/>
    <w:rsid w:val="00020E46"/>
    <w:rsid w:val="00020EBD"/>
    <w:rsid w:val="00020EEC"/>
    <w:rsid w:val="000219EC"/>
    <w:rsid w:val="000226C5"/>
    <w:rsid w:val="000227D1"/>
    <w:rsid w:val="00022E27"/>
    <w:rsid w:val="00024980"/>
    <w:rsid w:val="00024F44"/>
    <w:rsid w:val="00026056"/>
    <w:rsid w:val="0002605A"/>
    <w:rsid w:val="000260F4"/>
    <w:rsid w:val="00026936"/>
    <w:rsid w:val="000271E0"/>
    <w:rsid w:val="000272F7"/>
    <w:rsid w:val="0002790F"/>
    <w:rsid w:val="0003108B"/>
    <w:rsid w:val="00031944"/>
    <w:rsid w:val="00031CDE"/>
    <w:rsid w:val="000323D1"/>
    <w:rsid w:val="00032C77"/>
    <w:rsid w:val="00032ECE"/>
    <w:rsid w:val="00034345"/>
    <w:rsid w:val="00034861"/>
    <w:rsid w:val="00035087"/>
    <w:rsid w:val="000350EF"/>
    <w:rsid w:val="00035122"/>
    <w:rsid w:val="00035203"/>
    <w:rsid w:val="00035C58"/>
    <w:rsid w:val="00036CAD"/>
    <w:rsid w:val="000373E2"/>
    <w:rsid w:val="00037FAC"/>
    <w:rsid w:val="0004066C"/>
    <w:rsid w:val="0004140E"/>
    <w:rsid w:val="00041B92"/>
    <w:rsid w:val="00043628"/>
    <w:rsid w:val="000438B9"/>
    <w:rsid w:val="00043D2B"/>
    <w:rsid w:val="0004448A"/>
    <w:rsid w:val="00044A54"/>
    <w:rsid w:val="00044E39"/>
    <w:rsid w:val="00045E10"/>
    <w:rsid w:val="00046178"/>
    <w:rsid w:val="000464EB"/>
    <w:rsid w:val="00046712"/>
    <w:rsid w:val="000468EE"/>
    <w:rsid w:val="00046F79"/>
    <w:rsid w:val="00047879"/>
    <w:rsid w:val="000507E0"/>
    <w:rsid w:val="00051C36"/>
    <w:rsid w:val="00051C5C"/>
    <w:rsid w:val="00051C96"/>
    <w:rsid w:val="00052280"/>
    <w:rsid w:val="000526E3"/>
    <w:rsid w:val="00052F5B"/>
    <w:rsid w:val="000534D6"/>
    <w:rsid w:val="00053D55"/>
    <w:rsid w:val="00053F18"/>
    <w:rsid w:val="00054B5F"/>
    <w:rsid w:val="00055493"/>
    <w:rsid w:val="00055626"/>
    <w:rsid w:val="0005599E"/>
    <w:rsid w:val="00055BB1"/>
    <w:rsid w:val="0005691E"/>
    <w:rsid w:val="00057407"/>
    <w:rsid w:val="00057DB3"/>
    <w:rsid w:val="00057DCD"/>
    <w:rsid w:val="00057E3E"/>
    <w:rsid w:val="00061148"/>
    <w:rsid w:val="000612BA"/>
    <w:rsid w:val="00061F19"/>
    <w:rsid w:val="00062CBB"/>
    <w:rsid w:val="00062DAA"/>
    <w:rsid w:val="00063F33"/>
    <w:rsid w:val="000646D6"/>
    <w:rsid w:val="000646DB"/>
    <w:rsid w:val="00064C09"/>
    <w:rsid w:val="00064E90"/>
    <w:rsid w:val="00064F87"/>
    <w:rsid w:val="00065806"/>
    <w:rsid w:val="000659F8"/>
    <w:rsid w:val="00066180"/>
    <w:rsid w:val="0006704F"/>
    <w:rsid w:val="00067205"/>
    <w:rsid w:val="000672FD"/>
    <w:rsid w:val="0006730B"/>
    <w:rsid w:val="00067E4D"/>
    <w:rsid w:val="00070689"/>
    <w:rsid w:val="0007074F"/>
    <w:rsid w:val="00071220"/>
    <w:rsid w:val="0007161E"/>
    <w:rsid w:val="00074482"/>
    <w:rsid w:val="00074720"/>
    <w:rsid w:val="00074791"/>
    <w:rsid w:val="00074C19"/>
    <w:rsid w:val="00075A14"/>
    <w:rsid w:val="00075DDF"/>
    <w:rsid w:val="00076D45"/>
    <w:rsid w:val="0007783C"/>
    <w:rsid w:val="00080451"/>
    <w:rsid w:val="000805C5"/>
    <w:rsid w:val="00080D8A"/>
    <w:rsid w:val="00080FB1"/>
    <w:rsid w:val="00081146"/>
    <w:rsid w:val="00081A3D"/>
    <w:rsid w:val="00081F44"/>
    <w:rsid w:val="000821FA"/>
    <w:rsid w:val="000825AA"/>
    <w:rsid w:val="000830E2"/>
    <w:rsid w:val="000833AE"/>
    <w:rsid w:val="00083729"/>
    <w:rsid w:val="00083C2C"/>
    <w:rsid w:val="000848AC"/>
    <w:rsid w:val="00086390"/>
    <w:rsid w:val="00086531"/>
    <w:rsid w:val="000869D8"/>
    <w:rsid w:val="00087A92"/>
    <w:rsid w:val="00087C48"/>
    <w:rsid w:val="00090088"/>
    <w:rsid w:val="0009137E"/>
    <w:rsid w:val="00091AD6"/>
    <w:rsid w:val="00091C0C"/>
    <w:rsid w:val="00092821"/>
    <w:rsid w:val="00092959"/>
    <w:rsid w:val="00093FE8"/>
    <w:rsid w:val="00094F75"/>
    <w:rsid w:val="00095281"/>
    <w:rsid w:val="00095282"/>
    <w:rsid w:val="00095463"/>
    <w:rsid w:val="00095505"/>
    <w:rsid w:val="0009554B"/>
    <w:rsid w:val="00095E9B"/>
    <w:rsid w:val="00097428"/>
    <w:rsid w:val="000A06C3"/>
    <w:rsid w:val="000A0CBC"/>
    <w:rsid w:val="000A0DDA"/>
    <w:rsid w:val="000A1218"/>
    <w:rsid w:val="000A1A27"/>
    <w:rsid w:val="000A2D97"/>
    <w:rsid w:val="000A3383"/>
    <w:rsid w:val="000A3478"/>
    <w:rsid w:val="000A3E49"/>
    <w:rsid w:val="000A417B"/>
    <w:rsid w:val="000A5005"/>
    <w:rsid w:val="000A501C"/>
    <w:rsid w:val="000A5E5E"/>
    <w:rsid w:val="000A61D3"/>
    <w:rsid w:val="000A710B"/>
    <w:rsid w:val="000A73BC"/>
    <w:rsid w:val="000A7A39"/>
    <w:rsid w:val="000A7F14"/>
    <w:rsid w:val="000B0823"/>
    <w:rsid w:val="000B15CD"/>
    <w:rsid w:val="000B2C81"/>
    <w:rsid w:val="000B39C3"/>
    <w:rsid w:val="000B44B4"/>
    <w:rsid w:val="000B4629"/>
    <w:rsid w:val="000B4E04"/>
    <w:rsid w:val="000B4ECC"/>
    <w:rsid w:val="000B557A"/>
    <w:rsid w:val="000B5BDB"/>
    <w:rsid w:val="000B6270"/>
    <w:rsid w:val="000B6476"/>
    <w:rsid w:val="000B65C2"/>
    <w:rsid w:val="000B66FD"/>
    <w:rsid w:val="000B6903"/>
    <w:rsid w:val="000B78D3"/>
    <w:rsid w:val="000C02D3"/>
    <w:rsid w:val="000C0602"/>
    <w:rsid w:val="000C0C0E"/>
    <w:rsid w:val="000C31ED"/>
    <w:rsid w:val="000C408A"/>
    <w:rsid w:val="000C6736"/>
    <w:rsid w:val="000C68F4"/>
    <w:rsid w:val="000C6B1C"/>
    <w:rsid w:val="000C73BA"/>
    <w:rsid w:val="000C7822"/>
    <w:rsid w:val="000C7887"/>
    <w:rsid w:val="000C7DD9"/>
    <w:rsid w:val="000D136B"/>
    <w:rsid w:val="000D1DD2"/>
    <w:rsid w:val="000D215A"/>
    <w:rsid w:val="000D238D"/>
    <w:rsid w:val="000D2A41"/>
    <w:rsid w:val="000D3020"/>
    <w:rsid w:val="000D317F"/>
    <w:rsid w:val="000D3189"/>
    <w:rsid w:val="000D335A"/>
    <w:rsid w:val="000D3621"/>
    <w:rsid w:val="000D3BE4"/>
    <w:rsid w:val="000D4557"/>
    <w:rsid w:val="000D4E60"/>
    <w:rsid w:val="000D506F"/>
    <w:rsid w:val="000D5674"/>
    <w:rsid w:val="000D58B4"/>
    <w:rsid w:val="000D5C30"/>
    <w:rsid w:val="000D5EF1"/>
    <w:rsid w:val="000D61BE"/>
    <w:rsid w:val="000D62CF"/>
    <w:rsid w:val="000D6EC3"/>
    <w:rsid w:val="000D7060"/>
    <w:rsid w:val="000D70EB"/>
    <w:rsid w:val="000D76A7"/>
    <w:rsid w:val="000D77BB"/>
    <w:rsid w:val="000E1193"/>
    <w:rsid w:val="000E1229"/>
    <w:rsid w:val="000E15A7"/>
    <w:rsid w:val="000E17A2"/>
    <w:rsid w:val="000E27E3"/>
    <w:rsid w:val="000E2E26"/>
    <w:rsid w:val="000E490B"/>
    <w:rsid w:val="000E54C8"/>
    <w:rsid w:val="000E54FB"/>
    <w:rsid w:val="000E55C4"/>
    <w:rsid w:val="000E670C"/>
    <w:rsid w:val="000E6FD6"/>
    <w:rsid w:val="000E700E"/>
    <w:rsid w:val="000E76C8"/>
    <w:rsid w:val="000E7949"/>
    <w:rsid w:val="000F0560"/>
    <w:rsid w:val="000F05BD"/>
    <w:rsid w:val="000F0BCE"/>
    <w:rsid w:val="000F0F2B"/>
    <w:rsid w:val="000F1812"/>
    <w:rsid w:val="000F2549"/>
    <w:rsid w:val="000F2A64"/>
    <w:rsid w:val="000F35B2"/>
    <w:rsid w:val="000F36DA"/>
    <w:rsid w:val="000F6646"/>
    <w:rsid w:val="000F680F"/>
    <w:rsid w:val="000F694F"/>
    <w:rsid w:val="000F6BC0"/>
    <w:rsid w:val="000F7236"/>
    <w:rsid w:val="000F74FF"/>
    <w:rsid w:val="0010040C"/>
    <w:rsid w:val="00100994"/>
    <w:rsid w:val="0010219D"/>
    <w:rsid w:val="0010335E"/>
    <w:rsid w:val="00103B3C"/>
    <w:rsid w:val="0010539A"/>
    <w:rsid w:val="00105607"/>
    <w:rsid w:val="001059D5"/>
    <w:rsid w:val="00105AED"/>
    <w:rsid w:val="00105FEF"/>
    <w:rsid w:val="00106493"/>
    <w:rsid w:val="00106598"/>
    <w:rsid w:val="001065D3"/>
    <w:rsid w:val="00106A3C"/>
    <w:rsid w:val="00107DF2"/>
    <w:rsid w:val="00110849"/>
    <w:rsid w:val="00110C03"/>
    <w:rsid w:val="0011144F"/>
    <w:rsid w:val="001116DA"/>
    <w:rsid w:val="00111E3D"/>
    <w:rsid w:val="00112192"/>
    <w:rsid w:val="0011256B"/>
    <w:rsid w:val="00112853"/>
    <w:rsid w:val="00112C8C"/>
    <w:rsid w:val="001135A0"/>
    <w:rsid w:val="00113BCF"/>
    <w:rsid w:val="00113BF4"/>
    <w:rsid w:val="00113DBE"/>
    <w:rsid w:val="00114B12"/>
    <w:rsid w:val="00114C1C"/>
    <w:rsid w:val="00114CF3"/>
    <w:rsid w:val="00115603"/>
    <w:rsid w:val="0011618A"/>
    <w:rsid w:val="001170D4"/>
    <w:rsid w:val="00120846"/>
    <w:rsid w:val="00120A1F"/>
    <w:rsid w:val="00120CB0"/>
    <w:rsid w:val="00120DEA"/>
    <w:rsid w:val="00121562"/>
    <w:rsid w:val="00123568"/>
    <w:rsid w:val="00124B0A"/>
    <w:rsid w:val="00124FCF"/>
    <w:rsid w:val="00125498"/>
    <w:rsid w:val="00126036"/>
    <w:rsid w:val="001265CA"/>
    <w:rsid w:val="00126AB4"/>
    <w:rsid w:val="0012716D"/>
    <w:rsid w:val="0012780B"/>
    <w:rsid w:val="00127A28"/>
    <w:rsid w:val="00127BA6"/>
    <w:rsid w:val="00127F86"/>
    <w:rsid w:val="0013067C"/>
    <w:rsid w:val="00130CA1"/>
    <w:rsid w:val="001311E2"/>
    <w:rsid w:val="00131EFD"/>
    <w:rsid w:val="00132A51"/>
    <w:rsid w:val="001338CF"/>
    <w:rsid w:val="00135646"/>
    <w:rsid w:val="00135703"/>
    <w:rsid w:val="00135CA1"/>
    <w:rsid w:val="0013657C"/>
    <w:rsid w:val="00137279"/>
    <w:rsid w:val="00137D50"/>
    <w:rsid w:val="00137FBE"/>
    <w:rsid w:val="00140408"/>
    <w:rsid w:val="00140C10"/>
    <w:rsid w:val="00140F46"/>
    <w:rsid w:val="00141854"/>
    <w:rsid w:val="00142497"/>
    <w:rsid w:val="001429A3"/>
    <w:rsid w:val="00142AC3"/>
    <w:rsid w:val="00142B12"/>
    <w:rsid w:val="0014311C"/>
    <w:rsid w:val="00143970"/>
    <w:rsid w:val="0014430D"/>
    <w:rsid w:val="00144DD1"/>
    <w:rsid w:val="0014570F"/>
    <w:rsid w:val="001457B2"/>
    <w:rsid w:val="0014679C"/>
    <w:rsid w:val="00146A41"/>
    <w:rsid w:val="001472B4"/>
    <w:rsid w:val="001473C3"/>
    <w:rsid w:val="001478F0"/>
    <w:rsid w:val="00147CC9"/>
    <w:rsid w:val="00150C64"/>
    <w:rsid w:val="001512B9"/>
    <w:rsid w:val="0015155D"/>
    <w:rsid w:val="00151697"/>
    <w:rsid w:val="00151C81"/>
    <w:rsid w:val="00152025"/>
    <w:rsid w:val="0015216F"/>
    <w:rsid w:val="00152AD4"/>
    <w:rsid w:val="0015486A"/>
    <w:rsid w:val="0015586C"/>
    <w:rsid w:val="00155BDA"/>
    <w:rsid w:val="00155FB2"/>
    <w:rsid w:val="0015659F"/>
    <w:rsid w:val="00156EBC"/>
    <w:rsid w:val="00157163"/>
    <w:rsid w:val="0015721E"/>
    <w:rsid w:val="00157AB5"/>
    <w:rsid w:val="00157DEC"/>
    <w:rsid w:val="001601DD"/>
    <w:rsid w:val="00160748"/>
    <w:rsid w:val="00162582"/>
    <w:rsid w:val="00163169"/>
    <w:rsid w:val="0016317B"/>
    <w:rsid w:val="001654D7"/>
    <w:rsid w:val="001656DD"/>
    <w:rsid w:val="00166E4E"/>
    <w:rsid w:val="00166F45"/>
    <w:rsid w:val="001678EA"/>
    <w:rsid w:val="00170409"/>
    <w:rsid w:val="00170CEE"/>
    <w:rsid w:val="00170F1A"/>
    <w:rsid w:val="00170F91"/>
    <w:rsid w:val="001716FE"/>
    <w:rsid w:val="001722DC"/>
    <w:rsid w:val="001748BE"/>
    <w:rsid w:val="00174901"/>
    <w:rsid w:val="00174B58"/>
    <w:rsid w:val="00174E6D"/>
    <w:rsid w:val="00175820"/>
    <w:rsid w:val="00175CF1"/>
    <w:rsid w:val="00176AC5"/>
    <w:rsid w:val="00176B7D"/>
    <w:rsid w:val="00177252"/>
    <w:rsid w:val="001805DC"/>
    <w:rsid w:val="00180ECA"/>
    <w:rsid w:val="00182652"/>
    <w:rsid w:val="00182C33"/>
    <w:rsid w:val="00182E39"/>
    <w:rsid w:val="00183CA9"/>
    <w:rsid w:val="001845A4"/>
    <w:rsid w:val="00184663"/>
    <w:rsid w:val="0018485A"/>
    <w:rsid w:val="00184AA0"/>
    <w:rsid w:val="001851A7"/>
    <w:rsid w:val="001854E8"/>
    <w:rsid w:val="001864F3"/>
    <w:rsid w:val="00187B94"/>
    <w:rsid w:val="00187EA1"/>
    <w:rsid w:val="0019002E"/>
    <w:rsid w:val="00190459"/>
    <w:rsid w:val="0019085A"/>
    <w:rsid w:val="00190D10"/>
    <w:rsid w:val="001911B9"/>
    <w:rsid w:val="0019214E"/>
    <w:rsid w:val="00192418"/>
    <w:rsid w:val="00193CD8"/>
    <w:rsid w:val="00193D4B"/>
    <w:rsid w:val="00193E74"/>
    <w:rsid w:val="0019524F"/>
    <w:rsid w:val="00195564"/>
    <w:rsid w:val="00196457"/>
    <w:rsid w:val="00197A8B"/>
    <w:rsid w:val="001A12FA"/>
    <w:rsid w:val="001A1C81"/>
    <w:rsid w:val="001A2618"/>
    <w:rsid w:val="001A2CAA"/>
    <w:rsid w:val="001A2E46"/>
    <w:rsid w:val="001A35F0"/>
    <w:rsid w:val="001A4FB8"/>
    <w:rsid w:val="001A562D"/>
    <w:rsid w:val="001A568E"/>
    <w:rsid w:val="001A58CE"/>
    <w:rsid w:val="001A5DE3"/>
    <w:rsid w:val="001A5E3A"/>
    <w:rsid w:val="001A6293"/>
    <w:rsid w:val="001A7D37"/>
    <w:rsid w:val="001B11AA"/>
    <w:rsid w:val="001B1E52"/>
    <w:rsid w:val="001B2A2B"/>
    <w:rsid w:val="001B3AF9"/>
    <w:rsid w:val="001B45F5"/>
    <w:rsid w:val="001B4668"/>
    <w:rsid w:val="001B47DC"/>
    <w:rsid w:val="001B5B36"/>
    <w:rsid w:val="001B66D9"/>
    <w:rsid w:val="001B6E5F"/>
    <w:rsid w:val="001B6E99"/>
    <w:rsid w:val="001B7996"/>
    <w:rsid w:val="001C1693"/>
    <w:rsid w:val="001C1A34"/>
    <w:rsid w:val="001C1EED"/>
    <w:rsid w:val="001C2396"/>
    <w:rsid w:val="001C5622"/>
    <w:rsid w:val="001C56A0"/>
    <w:rsid w:val="001C5BC3"/>
    <w:rsid w:val="001C5DE9"/>
    <w:rsid w:val="001C6FD7"/>
    <w:rsid w:val="001D2F43"/>
    <w:rsid w:val="001D31C7"/>
    <w:rsid w:val="001D4314"/>
    <w:rsid w:val="001D45F5"/>
    <w:rsid w:val="001D4BF6"/>
    <w:rsid w:val="001D4EBF"/>
    <w:rsid w:val="001D5571"/>
    <w:rsid w:val="001D65C8"/>
    <w:rsid w:val="001D67AB"/>
    <w:rsid w:val="001D6FDB"/>
    <w:rsid w:val="001D73B1"/>
    <w:rsid w:val="001D7BC6"/>
    <w:rsid w:val="001E04DE"/>
    <w:rsid w:val="001E140F"/>
    <w:rsid w:val="001E1978"/>
    <w:rsid w:val="001E1C0C"/>
    <w:rsid w:val="001E1E6B"/>
    <w:rsid w:val="001E24E9"/>
    <w:rsid w:val="001E32BE"/>
    <w:rsid w:val="001E3B14"/>
    <w:rsid w:val="001E4F35"/>
    <w:rsid w:val="001E5843"/>
    <w:rsid w:val="001E5C24"/>
    <w:rsid w:val="001E6167"/>
    <w:rsid w:val="001E661F"/>
    <w:rsid w:val="001E6A9D"/>
    <w:rsid w:val="001E6EED"/>
    <w:rsid w:val="001F1208"/>
    <w:rsid w:val="001F1B22"/>
    <w:rsid w:val="001F1E78"/>
    <w:rsid w:val="001F209C"/>
    <w:rsid w:val="001F2202"/>
    <w:rsid w:val="001F2C62"/>
    <w:rsid w:val="001F43EE"/>
    <w:rsid w:val="001F447C"/>
    <w:rsid w:val="001F45CB"/>
    <w:rsid w:val="001F4936"/>
    <w:rsid w:val="001F4FB8"/>
    <w:rsid w:val="001F53DD"/>
    <w:rsid w:val="001F58BF"/>
    <w:rsid w:val="001F5A65"/>
    <w:rsid w:val="001F60C0"/>
    <w:rsid w:val="001F7099"/>
    <w:rsid w:val="001F714F"/>
    <w:rsid w:val="001F73AA"/>
    <w:rsid w:val="001F73B4"/>
    <w:rsid w:val="001F7A78"/>
    <w:rsid w:val="00201819"/>
    <w:rsid w:val="002021B7"/>
    <w:rsid w:val="00202B49"/>
    <w:rsid w:val="00202EC6"/>
    <w:rsid w:val="0020370F"/>
    <w:rsid w:val="00203956"/>
    <w:rsid w:val="00203A3B"/>
    <w:rsid w:val="002041C8"/>
    <w:rsid w:val="00204DDA"/>
    <w:rsid w:val="0020572B"/>
    <w:rsid w:val="00205DC3"/>
    <w:rsid w:val="0020602A"/>
    <w:rsid w:val="0020676E"/>
    <w:rsid w:val="002069F7"/>
    <w:rsid w:val="00206B40"/>
    <w:rsid w:val="00206C2F"/>
    <w:rsid w:val="0021078E"/>
    <w:rsid w:val="002109D9"/>
    <w:rsid w:val="00210EC4"/>
    <w:rsid w:val="002113F8"/>
    <w:rsid w:val="00211672"/>
    <w:rsid w:val="0021177F"/>
    <w:rsid w:val="002121AB"/>
    <w:rsid w:val="00212E64"/>
    <w:rsid w:val="00213B96"/>
    <w:rsid w:val="00214F5A"/>
    <w:rsid w:val="002152A2"/>
    <w:rsid w:val="002152C1"/>
    <w:rsid w:val="00215B55"/>
    <w:rsid w:val="00215E3C"/>
    <w:rsid w:val="0021631B"/>
    <w:rsid w:val="002165A8"/>
    <w:rsid w:val="00217802"/>
    <w:rsid w:val="002200D3"/>
    <w:rsid w:val="00220B19"/>
    <w:rsid w:val="00220C6F"/>
    <w:rsid w:val="00221EE6"/>
    <w:rsid w:val="00222141"/>
    <w:rsid w:val="002231A2"/>
    <w:rsid w:val="00224273"/>
    <w:rsid w:val="00224602"/>
    <w:rsid w:val="0022476E"/>
    <w:rsid w:val="00224904"/>
    <w:rsid w:val="00226869"/>
    <w:rsid w:val="00226B41"/>
    <w:rsid w:val="00226E8C"/>
    <w:rsid w:val="00227CC0"/>
    <w:rsid w:val="00230642"/>
    <w:rsid w:val="00230D64"/>
    <w:rsid w:val="002314A4"/>
    <w:rsid w:val="0023172F"/>
    <w:rsid w:val="00231F42"/>
    <w:rsid w:val="002329CE"/>
    <w:rsid w:val="00232E0C"/>
    <w:rsid w:val="00233947"/>
    <w:rsid w:val="00233D95"/>
    <w:rsid w:val="00235901"/>
    <w:rsid w:val="002364BC"/>
    <w:rsid w:val="00236E9F"/>
    <w:rsid w:val="00240649"/>
    <w:rsid w:val="00240B45"/>
    <w:rsid w:val="00240D49"/>
    <w:rsid w:val="00241E93"/>
    <w:rsid w:val="00241FEE"/>
    <w:rsid w:val="00242591"/>
    <w:rsid w:val="002427BC"/>
    <w:rsid w:val="00242D7C"/>
    <w:rsid w:val="002436BE"/>
    <w:rsid w:val="00243F3A"/>
    <w:rsid w:val="0024505E"/>
    <w:rsid w:val="002472BB"/>
    <w:rsid w:val="002475AF"/>
    <w:rsid w:val="00250122"/>
    <w:rsid w:val="002501BF"/>
    <w:rsid w:val="002503B1"/>
    <w:rsid w:val="00252C38"/>
    <w:rsid w:val="00253C47"/>
    <w:rsid w:val="0025424B"/>
    <w:rsid w:val="00254CBA"/>
    <w:rsid w:val="00256315"/>
    <w:rsid w:val="00256915"/>
    <w:rsid w:val="0025702E"/>
    <w:rsid w:val="0025766C"/>
    <w:rsid w:val="00257AE9"/>
    <w:rsid w:val="00257E57"/>
    <w:rsid w:val="002603A9"/>
    <w:rsid w:val="00261BFF"/>
    <w:rsid w:val="00261C3A"/>
    <w:rsid w:val="00261E58"/>
    <w:rsid w:val="00263A2C"/>
    <w:rsid w:val="00263ACD"/>
    <w:rsid w:val="00263ED0"/>
    <w:rsid w:val="00264D3E"/>
    <w:rsid w:val="00264D49"/>
    <w:rsid w:val="00265A0A"/>
    <w:rsid w:val="0026610D"/>
    <w:rsid w:val="00267430"/>
    <w:rsid w:val="002675A8"/>
    <w:rsid w:val="00267DC0"/>
    <w:rsid w:val="00267E02"/>
    <w:rsid w:val="00270413"/>
    <w:rsid w:val="00270A42"/>
    <w:rsid w:val="00271594"/>
    <w:rsid w:val="00271B4E"/>
    <w:rsid w:val="00272003"/>
    <w:rsid w:val="002728EF"/>
    <w:rsid w:val="00272A80"/>
    <w:rsid w:val="002733C6"/>
    <w:rsid w:val="00275808"/>
    <w:rsid w:val="00276C4F"/>
    <w:rsid w:val="002802DC"/>
    <w:rsid w:val="002807C3"/>
    <w:rsid w:val="00281CF8"/>
    <w:rsid w:val="00282270"/>
    <w:rsid w:val="002827C3"/>
    <w:rsid w:val="002835C8"/>
    <w:rsid w:val="00284AD4"/>
    <w:rsid w:val="00284ED2"/>
    <w:rsid w:val="00285B1A"/>
    <w:rsid w:val="00285E9F"/>
    <w:rsid w:val="00286575"/>
    <w:rsid w:val="002866AC"/>
    <w:rsid w:val="0028695E"/>
    <w:rsid w:val="00286FFC"/>
    <w:rsid w:val="00287946"/>
    <w:rsid w:val="00287A2E"/>
    <w:rsid w:val="00287B27"/>
    <w:rsid w:val="00290CB2"/>
    <w:rsid w:val="002915BD"/>
    <w:rsid w:val="00292237"/>
    <w:rsid w:val="0029311F"/>
    <w:rsid w:val="002931C5"/>
    <w:rsid w:val="0029361C"/>
    <w:rsid w:val="0029385B"/>
    <w:rsid w:val="00293894"/>
    <w:rsid w:val="002940FE"/>
    <w:rsid w:val="002941D5"/>
    <w:rsid w:val="00295E9F"/>
    <w:rsid w:val="00295FDA"/>
    <w:rsid w:val="00296384"/>
    <w:rsid w:val="002966FE"/>
    <w:rsid w:val="00297089"/>
    <w:rsid w:val="00297B62"/>
    <w:rsid w:val="00297C15"/>
    <w:rsid w:val="002A0344"/>
    <w:rsid w:val="002A07EB"/>
    <w:rsid w:val="002A0F71"/>
    <w:rsid w:val="002A133C"/>
    <w:rsid w:val="002A16E3"/>
    <w:rsid w:val="002A2253"/>
    <w:rsid w:val="002A27F4"/>
    <w:rsid w:val="002A2F1D"/>
    <w:rsid w:val="002A408A"/>
    <w:rsid w:val="002A525F"/>
    <w:rsid w:val="002A5689"/>
    <w:rsid w:val="002A57D5"/>
    <w:rsid w:val="002A583D"/>
    <w:rsid w:val="002A590A"/>
    <w:rsid w:val="002A5F85"/>
    <w:rsid w:val="002A5FDD"/>
    <w:rsid w:val="002A609E"/>
    <w:rsid w:val="002A63D4"/>
    <w:rsid w:val="002A6CDD"/>
    <w:rsid w:val="002A7270"/>
    <w:rsid w:val="002A7979"/>
    <w:rsid w:val="002A7C9D"/>
    <w:rsid w:val="002B060D"/>
    <w:rsid w:val="002B0874"/>
    <w:rsid w:val="002B0F5B"/>
    <w:rsid w:val="002B1274"/>
    <w:rsid w:val="002B151A"/>
    <w:rsid w:val="002B1B1F"/>
    <w:rsid w:val="002B21D5"/>
    <w:rsid w:val="002B2A50"/>
    <w:rsid w:val="002B3780"/>
    <w:rsid w:val="002B3C79"/>
    <w:rsid w:val="002B3F0D"/>
    <w:rsid w:val="002B409D"/>
    <w:rsid w:val="002B4EEF"/>
    <w:rsid w:val="002B54C9"/>
    <w:rsid w:val="002B5B43"/>
    <w:rsid w:val="002B6284"/>
    <w:rsid w:val="002B6287"/>
    <w:rsid w:val="002B6D5B"/>
    <w:rsid w:val="002B6D65"/>
    <w:rsid w:val="002B75F3"/>
    <w:rsid w:val="002B79F7"/>
    <w:rsid w:val="002B7EC3"/>
    <w:rsid w:val="002C0067"/>
    <w:rsid w:val="002C0346"/>
    <w:rsid w:val="002C094F"/>
    <w:rsid w:val="002C0AD2"/>
    <w:rsid w:val="002C14C6"/>
    <w:rsid w:val="002C2441"/>
    <w:rsid w:val="002C2669"/>
    <w:rsid w:val="002C2F4B"/>
    <w:rsid w:val="002C344F"/>
    <w:rsid w:val="002C393C"/>
    <w:rsid w:val="002C3CA2"/>
    <w:rsid w:val="002C4656"/>
    <w:rsid w:val="002C5108"/>
    <w:rsid w:val="002C52B0"/>
    <w:rsid w:val="002C65C2"/>
    <w:rsid w:val="002C678D"/>
    <w:rsid w:val="002C69FC"/>
    <w:rsid w:val="002C6DCE"/>
    <w:rsid w:val="002D0BAB"/>
    <w:rsid w:val="002D0DA7"/>
    <w:rsid w:val="002D13A8"/>
    <w:rsid w:val="002D1734"/>
    <w:rsid w:val="002D1D93"/>
    <w:rsid w:val="002D2584"/>
    <w:rsid w:val="002D32EE"/>
    <w:rsid w:val="002D3319"/>
    <w:rsid w:val="002D420C"/>
    <w:rsid w:val="002D47DA"/>
    <w:rsid w:val="002D4D75"/>
    <w:rsid w:val="002D5275"/>
    <w:rsid w:val="002D67E5"/>
    <w:rsid w:val="002D700C"/>
    <w:rsid w:val="002E054C"/>
    <w:rsid w:val="002E07B5"/>
    <w:rsid w:val="002E09D2"/>
    <w:rsid w:val="002E1FA9"/>
    <w:rsid w:val="002E26E9"/>
    <w:rsid w:val="002E2833"/>
    <w:rsid w:val="002E2A87"/>
    <w:rsid w:val="002E3D55"/>
    <w:rsid w:val="002E4114"/>
    <w:rsid w:val="002E435A"/>
    <w:rsid w:val="002E4517"/>
    <w:rsid w:val="002E465A"/>
    <w:rsid w:val="002E4816"/>
    <w:rsid w:val="002E494F"/>
    <w:rsid w:val="002E4977"/>
    <w:rsid w:val="002E541C"/>
    <w:rsid w:val="002E54F3"/>
    <w:rsid w:val="002E5BB4"/>
    <w:rsid w:val="002E620E"/>
    <w:rsid w:val="002E6597"/>
    <w:rsid w:val="002E680A"/>
    <w:rsid w:val="002E6D7E"/>
    <w:rsid w:val="002E774D"/>
    <w:rsid w:val="002F0113"/>
    <w:rsid w:val="002F0118"/>
    <w:rsid w:val="002F0C17"/>
    <w:rsid w:val="002F14A1"/>
    <w:rsid w:val="002F166B"/>
    <w:rsid w:val="002F1884"/>
    <w:rsid w:val="002F2395"/>
    <w:rsid w:val="002F2438"/>
    <w:rsid w:val="002F28F7"/>
    <w:rsid w:val="002F47F6"/>
    <w:rsid w:val="002F4A3D"/>
    <w:rsid w:val="002F4B98"/>
    <w:rsid w:val="002F4D53"/>
    <w:rsid w:val="002F5664"/>
    <w:rsid w:val="002F5D04"/>
    <w:rsid w:val="002F75F4"/>
    <w:rsid w:val="002F7DE7"/>
    <w:rsid w:val="003004DB"/>
    <w:rsid w:val="003015BA"/>
    <w:rsid w:val="00301D01"/>
    <w:rsid w:val="00302969"/>
    <w:rsid w:val="003030F1"/>
    <w:rsid w:val="00304E0D"/>
    <w:rsid w:val="00305460"/>
    <w:rsid w:val="003061C9"/>
    <w:rsid w:val="0030695C"/>
    <w:rsid w:val="00306BDD"/>
    <w:rsid w:val="00307455"/>
    <w:rsid w:val="003078B7"/>
    <w:rsid w:val="00307DB3"/>
    <w:rsid w:val="00310204"/>
    <w:rsid w:val="00310EBB"/>
    <w:rsid w:val="00310EFD"/>
    <w:rsid w:val="003118EF"/>
    <w:rsid w:val="00311C35"/>
    <w:rsid w:val="003138B8"/>
    <w:rsid w:val="00313AB8"/>
    <w:rsid w:val="00314E0F"/>
    <w:rsid w:val="00315336"/>
    <w:rsid w:val="00315BAD"/>
    <w:rsid w:val="0031607D"/>
    <w:rsid w:val="00316534"/>
    <w:rsid w:val="0031664E"/>
    <w:rsid w:val="00320377"/>
    <w:rsid w:val="00320461"/>
    <w:rsid w:val="00321812"/>
    <w:rsid w:val="00322065"/>
    <w:rsid w:val="00322463"/>
    <w:rsid w:val="00322538"/>
    <w:rsid w:val="003226D1"/>
    <w:rsid w:val="003227E4"/>
    <w:rsid w:val="00322DCE"/>
    <w:rsid w:val="003234FC"/>
    <w:rsid w:val="003255CE"/>
    <w:rsid w:val="003257D4"/>
    <w:rsid w:val="00325EAB"/>
    <w:rsid w:val="00326200"/>
    <w:rsid w:val="00327CD1"/>
    <w:rsid w:val="00327EAA"/>
    <w:rsid w:val="003309C5"/>
    <w:rsid w:val="00331ACD"/>
    <w:rsid w:val="00332666"/>
    <w:rsid w:val="00334399"/>
    <w:rsid w:val="00334429"/>
    <w:rsid w:val="0033552F"/>
    <w:rsid w:val="00336C82"/>
    <w:rsid w:val="00337D5E"/>
    <w:rsid w:val="00340D04"/>
    <w:rsid w:val="00341DFA"/>
    <w:rsid w:val="00341FFF"/>
    <w:rsid w:val="00342018"/>
    <w:rsid w:val="0034283D"/>
    <w:rsid w:val="0034285B"/>
    <w:rsid w:val="00342D9E"/>
    <w:rsid w:val="00343450"/>
    <w:rsid w:val="00343846"/>
    <w:rsid w:val="00343B02"/>
    <w:rsid w:val="00343F63"/>
    <w:rsid w:val="003441E2"/>
    <w:rsid w:val="0034431D"/>
    <w:rsid w:val="00344414"/>
    <w:rsid w:val="00345292"/>
    <w:rsid w:val="0034797E"/>
    <w:rsid w:val="00350272"/>
    <w:rsid w:val="00350510"/>
    <w:rsid w:val="00351938"/>
    <w:rsid w:val="00351A6C"/>
    <w:rsid w:val="00352899"/>
    <w:rsid w:val="00354CCA"/>
    <w:rsid w:val="00354D58"/>
    <w:rsid w:val="00354F20"/>
    <w:rsid w:val="00355159"/>
    <w:rsid w:val="0035596A"/>
    <w:rsid w:val="00355A8F"/>
    <w:rsid w:val="00355B22"/>
    <w:rsid w:val="003563F8"/>
    <w:rsid w:val="00356450"/>
    <w:rsid w:val="0035729F"/>
    <w:rsid w:val="003575AC"/>
    <w:rsid w:val="00357A08"/>
    <w:rsid w:val="00357BEE"/>
    <w:rsid w:val="00360452"/>
    <w:rsid w:val="003609A9"/>
    <w:rsid w:val="00360B92"/>
    <w:rsid w:val="00360F3A"/>
    <w:rsid w:val="0036288B"/>
    <w:rsid w:val="00363374"/>
    <w:rsid w:val="003641BD"/>
    <w:rsid w:val="0036427F"/>
    <w:rsid w:val="003642B2"/>
    <w:rsid w:val="00364956"/>
    <w:rsid w:val="00365A8A"/>
    <w:rsid w:val="00365F9F"/>
    <w:rsid w:val="003709B2"/>
    <w:rsid w:val="003709C5"/>
    <w:rsid w:val="00370EFD"/>
    <w:rsid w:val="00371212"/>
    <w:rsid w:val="00373133"/>
    <w:rsid w:val="00373962"/>
    <w:rsid w:val="0037469A"/>
    <w:rsid w:val="00374733"/>
    <w:rsid w:val="00374A34"/>
    <w:rsid w:val="0037546A"/>
    <w:rsid w:val="00375777"/>
    <w:rsid w:val="00375B9A"/>
    <w:rsid w:val="00380FE3"/>
    <w:rsid w:val="00381179"/>
    <w:rsid w:val="003831D1"/>
    <w:rsid w:val="00383E58"/>
    <w:rsid w:val="00384397"/>
    <w:rsid w:val="00384E10"/>
    <w:rsid w:val="00385601"/>
    <w:rsid w:val="00385A9A"/>
    <w:rsid w:val="00387895"/>
    <w:rsid w:val="00387936"/>
    <w:rsid w:val="00387D04"/>
    <w:rsid w:val="00390179"/>
    <w:rsid w:val="00390278"/>
    <w:rsid w:val="003902BA"/>
    <w:rsid w:val="00390CC7"/>
    <w:rsid w:val="00391636"/>
    <w:rsid w:val="00392759"/>
    <w:rsid w:val="003927A1"/>
    <w:rsid w:val="003947E1"/>
    <w:rsid w:val="00394D2D"/>
    <w:rsid w:val="00394E00"/>
    <w:rsid w:val="0039512B"/>
    <w:rsid w:val="003957D3"/>
    <w:rsid w:val="0039597F"/>
    <w:rsid w:val="00396456"/>
    <w:rsid w:val="00396713"/>
    <w:rsid w:val="003967B6"/>
    <w:rsid w:val="00396D80"/>
    <w:rsid w:val="003975A9"/>
    <w:rsid w:val="0039793D"/>
    <w:rsid w:val="003A1F6C"/>
    <w:rsid w:val="003A1FA4"/>
    <w:rsid w:val="003A245B"/>
    <w:rsid w:val="003A358B"/>
    <w:rsid w:val="003A3B43"/>
    <w:rsid w:val="003A40B2"/>
    <w:rsid w:val="003A4AE6"/>
    <w:rsid w:val="003A5140"/>
    <w:rsid w:val="003A5B3F"/>
    <w:rsid w:val="003A5BB6"/>
    <w:rsid w:val="003A63DD"/>
    <w:rsid w:val="003A6539"/>
    <w:rsid w:val="003A71A4"/>
    <w:rsid w:val="003A7E03"/>
    <w:rsid w:val="003B346B"/>
    <w:rsid w:val="003B3CE8"/>
    <w:rsid w:val="003B493A"/>
    <w:rsid w:val="003B4F6E"/>
    <w:rsid w:val="003B52DE"/>
    <w:rsid w:val="003B582C"/>
    <w:rsid w:val="003B5885"/>
    <w:rsid w:val="003B6134"/>
    <w:rsid w:val="003B7846"/>
    <w:rsid w:val="003B78A7"/>
    <w:rsid w:val="003B78E1"/>
    <w:rsid w:val="003B7C40"/>
    <w:rsid w:val="003C072F"/>
    <w:rsid w:val="003C0D12"/>
    <w:rsid w:val="003C16F7"/>
    <w:rsid w:val="003C2110"/>
    <w:rsid w:val="003C2703"/>
    <w:rsid w:val="003C37F7"/>
    <w:rsid w:val="003C3C96"/>
    <w:rsid w:val="003C44D6"/>
    <w:rsid w:val="003C4A7F"/>
    <w:rsid w:val="003C4B4A"/>
    <w:rsid w:val="003C564D"/>
    <w:rsid w:val="003C5B82"/>
    <w:rsid w:val="003C6282"/>
    <w:rsid w:val="003C686E"/>
    <w:rsid w:val="003C6D03"/>
    <w:rsid w:val="003C6DD8"/>
    <w:rsid w:val="003C6EB2"/>
    <w:rsid w:val="003C74FF"/>
    <w:rsid w:val="003C77BF"/>
    <w:rsid w:val="003D01CF"/>
    <w:rsid w:val="003D05B1"/>
    <w:rsid w:val="003D0BB8"/>
    <w:rsid w:val="003D23A9"/>
    <w:rsid w:val="003D2452"/>
    <w:rsid w:val="003D24F7"/>
    <w:rsid w:val="003D3355"/>
    <w:rsid w:val="003D3DD7"/>
    <w:rsid w:val="003D50DB"/>
    <w:rsid w:val="003D5715"/>
    <w:rsid w:val="003D6602"/>
    <w:rsid w:val="003D68BB"/>
    <w:rsid w:val="003D7325"/>
    <w:rsid w:val="003D75D9"/>
    <w:rsid w:val="003D7C58"/>
    <w:rsid w:val="003E08BB"/>
    <w:rsid w:val="003E17B0"/>
    <w:rsid w:val="003E1E1C"/>
    <w:rsid w:val="003E2283"/>
    <w:rsid w:val="003E276B"/>
    <w:rsid w:val="003E28EC"/>
    <w:rsid w:val="003E444B"/>
    <w:rsid w:val="003E45CF"/>
    <w:rsid w:val="003E4BD2"/>
    <w:rsid w:val="003E5279"/>
    <w:rsid w:val="003E5B18"/>
    <w:rsid w:val="003E5C0C"/>
    <w:rsid w:val="003E5DF3"/>
    <w:rsid w:val="003E6D42"/>
    <w:rsid w:val="003E6EAE"/>
    <w:rsid w:val="003E7BAB"/>
    <w:rsid w:val="003E7D0A"/>
    <w:rsid w:val="003E7EB5"/>
    <w:rsid w:val="003F084B"/>
    <w:rsid w:val="003F0EC4"/>
    <w:rsid w:val="003F10EF"/>
    <w:rsid w:val="003F14F6"/>
    <w:rsid w:val="003F1573"/>
    <w:rsid w:val="003F1828"/>
    <w:rsid w:val="003F1AF4"/>
    <w:rsid w:val="003F1D92"/>
    <w:rsid w:val="003F1E8B"/>
    <w:rsid w:val="003F25A8"/>
    <w:rsid w:val="003F27D0"/>
    <w:rsid w:val="003F3027"/>
    <w:rsid w:val="003F3FED"/>
    <w:rsid w:val="003F5008"/>
    <w:rsid w:val="003F52D0"/>
    <w:rsid w:val="003F5F05"/>
    <w:rsid w:val="003F6E94"/>
    <w:rsid w:val="003F7098"/>
    <w:rsid w:val="003F7180"/>
    <w:rsid w:val="003F72DA"/>
    <w:rsid w:val="003F74A8"/>
    <w:rsid w:val="003F7A80"/>
    <w:rsid w:val="004003EA"/>
    <w:rsid w:val="0040118E"/>
    <w:rsid w:val="00401622"/>
    <w:rsid w:val="004017BC"/>
    <w:rsid w:val="00401DCB"/>
    <w:rsid w:val="00402D1E"/>
    <w:rsid w:val="00402E42"/>
    <w:rsid w:val="0040319E"/>
    <w:rsid w:val="00403459"/>
    <w:rsid w:val="00403AAA"/>
    <w:rsid w:val="00403B86"/>
    <w:rsid w:val="004048A0"/>
    <w:rsid w:val="004056CC"/>
    <w:rsid w:val="00405973"/>
    <w:rsid w:val="00405D0D"/>
    <w:rsid w:val="00405DDA"/>
    <w:rsid w:val="00406B72"/>
    <w:rsid w:val="00406CDA"/>
    <w:rsid w:val="004070E0"/>
    <w:rsid w:val="00410B30"/>
    <w:rsid w:val="00411F83"/>
    <w:rsid w:val="0041269B"/>
    <w:rsid w:val="00412B9E"/>
    <w:rsid w:val="00413A7F"/>
    <w:rsid w:val="00413C30"/>
    <w:rsid w:val="00413CE7"/>
    <w:rsid w:val="004145A4"/>
    <w:rsid w:val="00414A7B"/>
    <w:rsid w:val="00414FF6"/>
    <w:rsid w:val="004158D4"/>
    <w:rsid w:val="00416D3C"/>
    <w:rsid w:val="00417083"/>
    <w:rsid w:val="00417D74"/>
    <w:rsid w:val="004203E4"/>
    <w:rsid w:val="004205D9"/>
    <w:rsid w:val="0042078F"/>
    <w:rsid w:val="00420CD0"/>
    <w:rsid w:val="00421688"/>
    <w:rsid w:val="0042172B"/>
    <w:rsid w:val="00421850"/>
    <w:rsid w:val="00423685"/>
    <w:rsid w:val="0042442A"/>
    <w:rsid w:val="00424FD8"/>
    <w:rsid w:val="004254B9"/>
    <w:rsid w:val="00425E4B"/>
    <w:rsid w:val="00426002"/>
    <w:rsid w:val="0042650E"/>
    <w:rsid w:val="0042657C"/>
    <w:rsid w:val="004271EE"/>
    <w:rsid w:val="004278D7"/>
    <w:rsid w:val="00427D95"/>
    <w:rsid w:val="00430F6E"/>
    <w:rsid w:val="0043111A"/>
    <w:rsid w:val="00432114"/>
    <w:rsid w:val="00432568"/>
    <w:rsid w:val="004327CF"/>
    <w:rsid w:val="00432B6B"/>
    <w:rsid w:val="00432C99"/>
    <w:rsid w:val="004333EF"/>
    <w:rsid w:val="00433825"/>
    <w:rsid w:val="00433B56"/>
    <w:rsid w:val="00433E0D"/>
    <w:rsid w:val="0043497F"/>
    <w:rsid w:val="00434994"/>
    <w:rsid w:val="00434A99"/>
    <w:rsid w:val="004351CC"/>
    <w:rsid w:val="00436012"/>
    <w:rsid w:val="00436331"/>
    <w:rsid w:val="00437076"/>
    <w:rsid w:val="00437BF6"/>
    <w:rsid w:val="00440A1D"/>
    <w:rsid w:val="00440B7D"/>
    <w:rsid w:val="004412DC"/>
    <w:rsid w:val="00441BE1"/>
    <w:rsid w:val="004425FA"/>
    <w:rsid w:val="004430D8"/>
    <w:rsid w:val="0044337A"/>
    <w:rsid w:val="00443953"/>
    <w:rsid w:val="00443CFE"/>
    <w:rsid w:val="00443D1B"/>
    <w:rsid w:val="00443F95"/>
    <w:rsid w:val="004444C9"/>
    <w:rsid w:val="0044453B"/>
    <w:rsid w:val="00444E73"/>
    <w:rsid w:val="00445F1C"/>
    <w:rsid w:val="00446106"/>
    <w:rsid w:val="004464E1"/>
    <w:rsid w:val="00446689"/>
    <w:rsid w:val="00446E09"/>
    <w:rsid w:val="004475A0"/>
    <w:rsid w:val="0045014A"/>
    <w:rsid w:val="004502AB"/>
    <w:rsid w:val="0045039B"/>
    <w:rsid w:val="0045187B"/>
    <w:rsid w:val="00451B07"/>
    <w:rsid w:val="00451CFD"/>
    <w:rsid w:val="00452085"/>
    <w:rsid w:val="00452266"/>
    <w:rsid w:val="00452BBE"/>
    <w:rsid w:val="0045301B"/>
    <w:rsid w:val="00453F81"/>
    <w:rsid w:val="00454F4C"/>
    <w:rsid w:val="004553C1"/>
    <w:rsid w:val="0045607E"/>
    <w:rsid w:val="00456221"/>
    <w:rsid w:val="004563B0"/>
    <w:rsid w:val="004566D8"/>
    <w:rsid w:val="0045694E"/>
    <w:rsid w:val="00456B42"/>
    <w:rsid w:val="00456DDA"/>
    <w:rsid w:val="0045700E"/>
    <w:rsid w:val="00457A66"/>
    <w:rsid w:val="0046073C"/>
    <w:rsid w:val="0046074B"/>
    <w:rsid w:val="00460AF3"/>
    <w:rsid w:val="00460EAC"/>
    <w:rsid w:val="0046177F"/>
    <w:rsid w:val="004619A8"/>
    <w:rsid w:val="00461FAD"/>
    <w:rsid w:val="00462737"/>
    <w:rsid w:val="00462AF2"/>
    <w:rsid w:val="004633DC"/>
    <w:rsid w:val="00464219"/>
    <w:rsid w:val="00464529"/>
    <w:rsid w:val="00465B60"/>
    <w:rsid w:val="00466536"/>
    <w:rsid w:val="00467028"/>
    <w:rsid w:val="00467425"/>
    <w:rsid w:val="00467919"/>
    <w:rsid w:val="00467AF6"/>
    <w:rsid w:val="00467F38"/>
    <w:rsid w:val="00470D08"/>
    <w:rsid w:val="004713BA"/>
    <w:rsid w:val="00471A7B"/>
    <w:rsid w:val="00472658"/>
    <w:rsid w:val="004730AB"/>
    <w:rsid w:val="0047345E"/>
    <w:rsid w:val="00473700"/>
    <w:rsid w:val="00473730"/>
    <w:rsid w:val="00473A29"/>
    <w:rsid w:val="00473FF1"/>
    <w:rsid w:val="00474961"/>
    <w:rsid w:val="004751BA"/>
    <w:rsid w:val="00475258"/>
    <w:rsid w:val="0047559B"/>
    <w:rsid w:val="004762D2"/>
    <w:rsid w:val="00476D94"/>
    <w:rsid w:val="00476EF9"/>
    <w:rsid w:val="00477218"/>
    <w:rsid w:val="004775A3"/>
    <w:rsid w:val="0047784B"/>
    <w:rsid w:val="004805D5"/>
    <w:rsid w:val="00480FDF"/>
    <w:rsid w:val="00481983"/>
    <w:rsid w:val="00482289"/>
    <w:rsid w:val="00483470"/>
    <w:rsid w:val="0048359E"/>
    <w:rsid w:val="00483763"/>
    <w:rsid w:val="00483F6D"/>
    <w:rsid w:val="00484637"/>
    <w:rsid w:val="00484CC1"/>
    <w:rsid w:val="004854A1"/>
    <w:rsid w:val="00485A59"/>
    <w:rsid w:val="00485C8B"/>
    <w:rsid w:val="00485CEA"/>
    <w:rsid w:val="00486CAD"/>
    <w:rsid w:val="00487196"/>
    <w:rsid w:val="00490767"/>
    <w:rsid w:val="00490E65"/>
    <w:rsid w:val="00491089"/>
    <w:rsid w:val="00491461"/>
    <w:rsid w:val="00491716"/>
    <w:rsid w:val="004924D9"/>
    <w:rsid w:val="00492C8C"/>
    <w:rsid w:val="00492E31"/>
    <w:rsid w:val="00493557"/>
    <w:rsid w:val="00493D97"/>
    <w:rsid w:val="00494A04"/>
    <w:rsid w:val="00495CA5"/>
    <w:rsid w:val="00496438"/>
    <w:rsid w:val="004969A4"/>
    <w:rsid w:val="004970D1"/>
    <w:rsid w:val="004977F0"/>
    <w:rsid w:val="004978F2"/>
    <w:rsid w:val="00497D92"/>
    <w:rsid w:val="004A0A74"/>
    <w:rsid w:val="004A172B"/>
    <w:rsid w:val="004A1A37"/>
    <w:rsid w:val="004A2141"/>
    <w:rsid w:val="004A2288"/>
    <w:rsid w:val="004A28E1"/>
    <w:rsid w:val="004A2CDC"/>
    <w:rsid w:val="004A38F6"/>
    <w:rsid w:val="004A439D"/>
    <w:rsid w:val="004A44E9"/>
    <w:rsid w:val="004A5775"/>
    <w:rsid w:val="004A5CB0"/>
    <w:rsid w:val="004A5CBE"/>
    <w:rsid w:val="004A638B"/>
    <w:rsid w:val="004A6448"/>
    <w:rsid w:val="004A7136"/>
    <w:rsid w:val="004A7550"/>
    <w:rsid w:val="004A7795"/>
    <w:rsid w:val="004B0719"/>
    <w:rsid w:val="004B11BA"/>
    <w:rsid w:val="004B13D2"/>
    <w:rsid w:val="004B17D1"/>
    <w:rsid w:val="004B20AA"/>
    <w:rsid w:val="004B3AFB"/>
    <w:rsid w:val="004B3F39"/>
    <w:rsid w:val="004B48F2"/>
    <w:rsid w:val="004B5013"/>
    <w:rsid w:val="004B507C"/>
    <w:rsid w:val="004B55BD"/>
    <w:rsid w:val="004B58CE"/>
    <w:rsid w:val="004B5EB6"/>
    <w:rsid w:val="004B6D70"/>
    <w:rsid w:val="004B7008"/>
    <w:rsid w:val="004B70BE"/>
    <w:rsid w:val="004C01E1"/>
    <w:rsid w:val="004C0B8D"/>
    <w:rsid w:val="004C1104"/>
    <w:rsid w:val="004C1196"/>
    <w:rsid w:val="004C16B1"/>
    <w:rsid w:val="004C1726"/>
    <w:rsid w:val="004C1907"/>
    <w:rsid w:val="004C2D90"/>
    <w:rsid w:val="004C2EC0"/>
    <w:rsid w:val="004C3347"/>
    <w:rsid w:val="004C4CAB"/>
    <w:rsid w:val="004C542D"/>
    <w:rsid w:val="004C56E4"/>
    <w:rsid w:val="004C5EF0"/>
    <w:rsid w:val="004C615D"/>
    <w:rsid w:val="004C63E7"/>
    <w:rsid w:val="004C6937"/>
    <w:rsid w:val="004C73E6"/>
    <w:rsid w:val="004C7C9A"/>
    <w:rsid w:val="004D039C"/>
    <w:rsid w:val="004D05CE"/>
    <w:rsid w:val="004D0787"/>
    <w:rsid w:val="004D0AB9"/>
    <w:rsid w:val="004D0B10"/>
    <w:rsid w:val="004D0F90"/>
    <w:rsid w:val="004D1601"/>
    <w:rsid w:val="004D27C7"/>
    <w:rsid w:val="004D2B5B"/>
    <w:rsid w:val="004D2EDB"/>
    <w:rsid w:val="004D2F56"/>
    <w:rsid w:val="004D365A"/>
    <w:rsid w:val="004D461F"/>
    <w:rsid w:val="004D4BF8"/>
    <w:rsid w:val="004D557E"/>
    <w:rsid w:val="004D71F8"/>
    <w:rsid w:val="004D77DD"/>
    <w:rsid w:val="004D7A88"/>
    <w:rsid w:val="004E03CE"/>
    <w:rsid w:val="004E0524"/>
    <w:rsid w:val="004E2135"/>
    <w:rsid w:val="004E427A"/>
    <w:rsid w:val="004E4A71"/>
    <w:rsid w:val="004E4AC1"/>
    <w:rsid w:val="004E629F"/>
    <w:rsid w:val="004E6351"/>
    <w:rsid w:val="004E71A5"/>
    <w:rsid w:val="004E7ADD"/>
    <w:rsid w:val="004E7ADF"/>
    <w:rsid w:val="004F04A0"/>
    <w:rsid w:val="004F0A6B"/>
    <w:rsid w:val="004F2D3B"/>
    <w:rsid w:val="004F2FDF"/>
    <w:rsid w:val="004F3012"/>
    <w:rsid w:val="004F33A9"/>
    <w:rsid w:val="004F3C8F"/>
    <w:rsid w:val="004F4050"/>
    <w:rsid w:val="004F47CA"/>
    <w:rsid w:val="004F4A1C"/>
    <w:rsid w:val="004F5C42"/>
    <w:rsid w:val="004F5F56"/>
    <w:rsid w:val="005007C8"/>
    <w:rsid w:val="00500A47"/>
    <w:rsid w:val="00500B9E"/>
    <w:rsid w:val="00501091"/>
    <w:rsid w:val="00501154"/>
    <w:rsid w:val="005016BF"/>
    <w:rsid w:val="00504176"/>
    <w:rsid w:val="00504788"/>
    <w:rsid w:val="0050570B"/>
    <w:rsid w:val="00505CD1"/>
    <w:rsid w:val="00506995"/>
    <w:rsid w:val="005075B0"/>
    <w:rsid w:val="00507704"/>
    <w:rsid w:val="0050780B"/>
    <w:rsid w:val="00507963"/>
    <w:rsid w:val="00511D5E"/>
    <w:rsid w:val="00512645"/>
    <w:rsid w:val="00513003"/>
    <w:rsid w:val="00513417"/>
    <w:rsid w:val="005134DF"/>
    <w:rsid w:val="005142F5"/>
    <w:rsid w:val="005143DE"/>
    <w:rsid w:val="00514947"/>
    <w:rsid w:val="00514DBE"/>
    <w:rsid w:val="005152B3"/>
    <w:rsid w:val="005152B5"/>
    <w:rsid w:val="00516A6C"/>
    <w:rsid w:val="00516C5B"/>
    <w:rsid w:val="00516C77"/>
    <w:rsid w:val="005207D7"/>
    <w:rsid w:val="00520CF1"/>
    <w:rsid w:val="00521CAF"/>
    <w:rsid w:val="00522021"/>
    <w:rsid w:val="00522439"/>
    <w:rsid w:val="00522855"/>
    <w:rsid w:val="00524E81"/>
    <w:rsid w:val="00525058"/>
    <w:rsid w:val="00525BD6"/>
    <w:rsid w:val="00525F89"/>
    <w:rsid w:val="00525FF2"/>
    <w:rsid w:val="0052605A"/>
    <w:rsid w:val="00526473"/>
    <w:rsid w:val="005264D2"/>
    <w:rsid w:val="005265C6"/>
    <w:rsid w:val="00526710"/>
    <w:rsid w:val="00526822"/>
    <w:rsid w:val="00526C9B"/>
    <w:rsid w:val="00526FB0"/>
    <w:rsid w:val="0052710E"/>
    <w:rsid w:val="00530398"/>
    <w:rsid w:val="0053096C"/>
    <w:rsid w:val="00530B6A"/>
    <w:rsid w:val="005318B0"/>
    <w:rsid w:val="005318ED"/>
    <w:rsid w:val="005327A0"/>
    <w:rsid w:val="00532801"/>
    <w:rsid w:val="00532E95"/>
    <w:rsid w:val="005331AB"/>
    <w:rsid w:val="00533326"/>
    <w:rsid w:val="00533D35"/>
    <w:rsid w:val="00534534"/>
    <w:rsid w:val="00534D74"/>
    <w:rsid w:val="00535432"/>
    <w:rsid w:val="00535F13"/>
    <w:rsid w:val="00535F87"/>
    <w:rsid w:val="00536407"/>
    <w:rsid w:val="00536421"/>
    <w:rsid w:val="00536CFB"/>
    <w:rsid w:val="00537527"/>
    <w:rsid w:val="00537606"/>
    <w:rsid w:val="00537A4E"/>
    <w:rsid w:val="005414C5"/>
    <w:rsid w:val="0054150A"/>
    <w:rsid w:val="00541C13"/>
    <w:rsid w:val="00541CDC"/>
    <w:rsid w:val="00542A9C"/>
    <w:rsid w:val="0054340D"/>
    <w:rsid w:val="005434A4"/>
    <w:rsid w:val="00543C78"/>
    <w:rsid w:val="00543F48"/>
    <w:rsid w:val="00544FFE"/>
    <w:rsid w:val="005451DF"/>
    <w:rsid w:val="00545D44"/>
    <w:rsid w:val="005462E0"/>
    <w:rsid w:val="005463A8"/>
    <w:rsid w:val="00547588"/>
    <w:rsid w:val="005501B3"/>
    <w:rsid w:val="0055105B"/>
    <w:rsid w:val="005512BB"/>
    <w:rsid w:val="00552023"/>
    <w:rsid w:val="00552160"/>
    <w:rsid w:val="005533D6"/>
    <w:rsid w:val="00553C11"/>
    <w:rsid w:val="00553E74"/>
    <w:rsid w:val="005547BA"/>
    <w:rsid w:val="00554899"/>
    <w:rsid w:val="00554C5D"/>
    <w:rsid w:val="005559B0"/>
    <w:rsid w:val="00555ACA"/>
    <w:rsid w:val="00557128"/>
    <w:rsid w:val="0055788A"/>
    <w:rsid w:val="00557C1E"/>
    <w:rsid w:val="00557CF8"/>
    <w:rsid w:val="005606C3"/>
    <w:rsid w:val="00560992"/>
    <w:rsid w:val="005622DC"/>
    <w:rsid w:val="00562659"/>
    <w:rsid w:val="00562AFB"/>
    <w:rsid w:val="005638AC"/>
    <w:rsid w:val="00564FE5"/>
    <w:rsid w:val="005653F8"/>
    <w:rsid w:val="005656D3"/>
    <w:rsid w:val="005658C5"/>
    <w:rsid w:val="005666E4"/>
    <w:rsid w:val="005675EA"/>
    <w:rsid w:val="00567DF9"/>
    <w:rsid w:val="00571A03"/>
    <w:rsid w:val="00572490"/>
    <w:rsid w:val="00572552"/>
    <w:rsid w:val="00572F29"/>
    <w:rsid w:val="00574087"/>
    <w:rsid w:val="0057411D"/>
    <w:rsid w:val="005744D9"/>
    <w:rsid w:val="00574C32"/>
    <w:rsid w:val="00575584"/>
    <w:rsid w:val="00575E2F"/>
    <w:rsid w:val="00575F55"/>
    <w:rsid w:val="005766A1"/>
    <w:rsid w:val="005769F2"/>
    <w:rsid w:val="005773AC"/>
    <w:rsid w:val="0057771B"/>
    <w:rsid w:val="00577764"/>
    <w:rsid w:val="005778BE"/>
    <w:rsid w:val="00577DAF"/>
    <w:rsid w:val="005807DB"/>
    <w:rsid w:val="00581CDF"/>
    <w:rsid w:val="0058226B"/>
    <w:rsid w:val="00582319"/>
    <w:rsid w:val="0058253C"/>
    <w:rsid w:val="00582F8E"/>
    <w:rsid w:val="005834AB"/>
    <w:rsid w:val="005835FF"/>
    <w:rsid w:val="00584279"/>
    <w:rsid w:val="0058463E"/>
    <w:rsid w:val="005847E9"/>
    <w:rsid w:val="00584B0F"/>
    <w:rsid w:val="005853D1"/>
    <w:rsid w:val="00585896"/>
    <w:rsid w:val="0058592C"/>
    <w:rsid w:val="00586F8D"/>
    <w:rsid w:val="0058700D"/>
    <w:rsid w:val="00587230"/>
    <w:rsid w:val="005874B6"/>
    <w:rsid w:val="00587615"/>
    <w:rsid w:val="00587792"/>
    <w:rsid w:val="00587DC7"/>
    <w:rsid w:val="00590725"/>
    <w:rsid w:val="005910B1"/>
    <w:rsid w:val="00591274"/>
    <w:rsid w:val="005931F5"/>
    <w:rsid w:val="0059357D"/>
    <w:rsid w:val="005937EA"/>
    <w:rsid w:val="00593BA7"/>
    <w:rsid w:val="00594967"/>
    <w:rsid w:val="00594C42"/>
    <w:rsid w:val="00594D48"/>
    <w:rsid w:val="005958EB"/>
    <w:rsid w:val="00597875"/>
    <w:rsid w:val="00597C16"/>
    <w:rsid w:val="00597D58"/>
    <w:rsid w:val="00597E2E"/>
    <w:rsid w:val="00597F26"/>
    <w:rsid w:val="005A0004"/>
    <w:rsid w:val="005A04A1"/>
    <w:rsid w:val="005A0EC8"/>
    <w:rsid w:val="005A0FC1"/>
    <w:rsid w:val="005A12D4"/>
    <w:rsid w:val="005A29A3"/>
    <w:rsid w:val="005A29E5"/>
    <w:rsid w:val="005A2B15"/>
    <w:rsid w:val="005A41B2"/>
    <w:rsid w:val="005A4236"/>
    <w:rsid w:val="005A4B68"/>
    <w:rsid w:val="005A53AE"/>
    <w:rsid w:val="005A5EFB"/>
    <w:rsid w:val="005A6C11"/>
    <w:rsid w:val="005A6E70"/>
    <w:rsid w:val="005A7943"/>
    <w:rsid w:val="005B0483"/>
    <w:rsid w:val="005B077D"/>
    <w:rsid w:val="005B0B4F"/>
    <w:rsid w:val="005B12AF"/>
    <w:rsid w:val="005B1AB5"/>
    <w:rsid w:val="005B1F0F"/>
    <w:rsid w:val="005B2B5E"/>
    <w:rsid w:val="005B2C12"/>
    <w:rsid w:val="005B42CF"/>
    <w:rsid w:val="005B43F1"/>
    <w:rsid w:val="005B4404"/>
    <w:rsid w:val="005B47D6"/>
    <w:rsid w:val="005B5706"/>
    <w:rsid w:val="005B5DB4"/>
    <w:rsid w:val="005B5E6A"/>
    <w:rsid w:val="005B6741"/>
    <w:rsid w:val="005B676C"/>
    <w:rsid w:val="005B7044"/>
    <w:rsid w:val="005B7853"/>
    <w:rsid w:val="005C0010"/>
    <w:rsid w:val="005C018A"/>
    <w:rsid w:val="005C0FD0"/>
    <w:rsid w:val="005C1257"/>
    <w:rsid w:val="005C2587"/>
    <w:rsid w:val="005C37DD"/>
    <w:rsid w:val="005C38FA"/>
    <w:rsid w:val="005C3A14"/>
    <w:rsid w:val="005C3A97"/>
    <w:rsid w:val="005C3AAB"/>
    <w:rsid w:val="005C403D"/>
    <w:rsid w:val="005C460C"/>
    <w:rsid w:val="005C47BF"/>
    <w:rsid w:val="005C5272"/>
    <w:rsid w:val="005C5343"/>
    <w:rsid w:val="005C5395"/>
    <w:rsid w:val="005C540B"/>
    <w:rsid w:val="005C54FB"/>
    <w:rsid w:val="005C5760"/>
    <w:rsid w:val="005C5B54"/>
    <w:rsid w:val="005C6B43"/>
    <w:rsid w:val="005C6C03"/>
    <w:rsid w:val="005C7670"/>
    <w:rsid w:val="005C7A19"/>
    <w:rsid w:val="005C7B1C"/>
    <w:rsid w:val="005C7C9F"/>
    <w:rsid w:val="005D008A"/>
    <w:rsid w:val="005D00EF"/>
    <w:rsid w:val="005D07F4"/>
    <w:rsid w:val="005D12CA"/>
    <w:rsid w:val="005D2658"/>
    <w:rsid w:val="005D4642"/>
    <w:rsid w:val="005D4A2F"/>
    <w:rsid w:val="005D4E05"/>
    <w:rsid w:val="005D5AF7"/>
    <w:rsid w:val="005D6116"/>
    <w:rsid w:val="005D6E89"/>
    <w:rsid w:val="005D7CCB"/>
    <w:rsid w:val="005E0BEC"/>
    <w:rsid w:val="005E0C25"/>
    <w:rsid w:val="005E12F6"/>
    <w:rsid w:val="005E1B61"/>
    <w:rsid w:val="005E1E16"/>
    <w:rsid w:val="005E1F64"/>
    <w:rsid w:val="005E1F91"/>
    <w:rsid w:val="005E2149"/>
    <w:rsid w:val="005E2AFE"/>
    <w:rsid w:val="005E429E"/>
    <w:rsid w:val="005E48A3"/>
    <w:rsid w:val="005E57C5"/>
    <w:rsid w:val="005E5998"/>
    <w:rsid w:val="005E5C5F"/>
    <w:rsid w:val="005E70F4"/>
    <w:rsid w:val="005F0109"/>
    <w:rsid w:val="005F06D6"/>
    <w:rsid w:val="005F076C"/>
    <w:rsid w:val="005F0875"/>
    <w:rsid w:val="005F190C"/>
    <w:rsid w:val="005F1C6A"/>
    <w:rsid w:val="005F1D84"/>
    <w:rsid w:val="005F22D4"/>
    <w:rsid w:val="005F2AAA"/>
    <w:rsid w:val="005F3002"/>
    <w:rsid w:val="005F30DA"/>
    <w:rsid w:val="005F3BAB"/>
    <w:rsid w:val="005F3D89"/>
    <w:rsid w:val="005F44FD"/>
    <w:rsid w:val="005F536B"/>
    <w:rsid w:val="005F5407"/>
    <w:rsid w:val="005F541E"/>
    <w:rsid w:val="005F5646"/>
    <w:rsid w:val="005F5DDA"/>
    <w:rsid w:val="005F5E3B"/>
    <w:rsid w:val="005F5E58"/>
    <w:rsid w:val="005F5F6E"/>
    <w:rsid w:val="005F6485"/>
    <w:rsid w:val="005F73FF"/>
    <w:rsid w:val="005F7921"/>
    <w:rsid w:val="005F7D18"/>
    <w:rsid w:val="006012A1"/>
    <w:rsid w:val="006014ED"/>
    <w:rsid w:val="00601BCB"/>
    <w:rsid w:val="00603055"/>
    <w:rsid w:val="006033A9"/>
    <w:rsid w:val="00603A82"/>
    <w:rsid w:val="00604388"/>
    <w:rsid w:val="00605AD8"/>
    <w:rsid w:val="0060628B"/>
    <w:rsid w:val="0060649C"/>
    <w:rsid w:val="00606957"/>
    <w:rsid w:val="00607487"/>
    <w:rsid w:val="006076E4"/>
    <w:rsid w:val="00607F29"/>
    <w:rsid w:val="006105E3"/>
    <w:rsid w:val="00610752"/>
    <w:rsid w:val="00611095"/>
    <w:rsid w:val="00612956"/>
    <w:rsid w:val="00612BD0"/>
    <w:rsid w:val="006130DC"/>
    <w:rsid w:val="006134F2"/>
    <w:rsid w:val="00613B0E"/>
    <w:rsid w:val="006144B6"/>
    <w:rsid w:val="00614D9E"/>
    <w:rsid w:val="006155BC"/>
    <w:rsid w:val="00615C69"/>
    <w:rsid w:val="0061760F"/>
    <w:rsid w:val="006200E3"/>
    <w:rsid w:val="00620E2D"/>
    <w:rsid w:val="006211B4"/>
    <w:rsid w:val="006216ED"/>
    <w:rsid w:val="00621A09"/>
    <w:rsid w:val="006228A1"/>
    <w:rsid w:val="00623F90"/>
    <w:rsid w:val="00624155"/>
    <w:rsid w:val="006241D1"/>
    <w:rsid w:val="00624D7B"/>
    <w:rsid w:val="006254C6"/>
    <w:rsid w:val="0062708F"/>
    <w:rsid w:val="00627314"/>
    <w:rsid w:val="00627635"/>
    <w:rsid w:val="00627764"/>
    <w:rsid w:val="00630053"/>
    <w:rsid w:val="0063021A"/>
    <w:rsid w:val="0063022A"/>
    <w:rsid w:val="0063104F"/>
    <w:rsid w:val="006310C2"/>
    <w:rsid w:val="0063203D"/>
    <w:rsid w:val="00632186"/>
    <w:rsid w:val="0063325A"/>
    <w:rsid w:val="00633936"/>
    <w:rsid w:val="00634247"/>
    <w:rsid w:val="006342F9"/>
    <w:rsid w:val="006353BA"/>
    <w:rsid w:val="0063591F"/>
    <w:rsid w:val="0063611A"/>
    <w:rsid w:val="006367AD"/>
    <w:rsid w:val="00636AB6"/>
    <w:rsid w:val="00636DE9"/>
    <w:rsid w:val="00636E70"/>
    <w:rsid w:val="00636ED0"/>
    <w:rsid w:val="00636FC3"/>
    <w:rsid w:val="00637211"/>
    <w:rsid w:val="0063756C"/>
    <w:rsid w:val="0063798B"/>
    <w:rsid w:val="0064012C"/>
    <w:rsid w:val="006401DF"/>
    <w:rsid w:val="00640337"/>
    <w:rsid w:val="006406DB"/>
    <w:rsid w:val="006406F6"/>
    <w:rsid w:val="00641F63"/>
    <w:rsid w:val="0064201B"/>
    <w:rsid w:val="00642711"/>
    <w:rsid w:val="00642713"/>
    <w:rsid w:val="00642BB0"/>
    <w:rsid w:val="006432C8"/>
    <w:rsid w:val="00643448"/>
    <w:rsid w:val="00643729"/>
    <w:rsid w:val="006440FC"/>
    <w:rsid w:val="00644456"/>
    <w:rsid w:val="00644644"/>
    <w:rsid w:val="00644875"/>
    <w:rsid w:val="00645257"/>
    <w:rsid w:val="00645D98"/>
    <w:rsid w:val="006463C1"/>
    <w:rsid w:val="00650188"/>
    <w:rsid w:val="0065029A"/>
    <w:rsid w:val="0065033D"/>
    <w:rsid w:val="00651826"/>
    <w:rsid w:val="006523BD"/>
    <w:rsid w:val="00652448"/>
    <w:rsid w:val="00653111"/>
    <w:rsid w:val="00653215"/>
    <w:rsid w:val="006539AA"/>
    <w:rsid w:val="00653B14"/>
    <w:rsid w:val="00653EE5"/>
    <w:rsid w:val="00655B00"/>
    <w:rsid w:val="00655D5D"/>
    <w:rsid w:val="00656BAA"/>
    <w:rsid w:val="00656C35"/>
    <w:rsid w:val="00657C36"/>
    <w:rsid w:val="00660055"/>
    <w:rsid w:val="00660357"/>
    <w:rsid w:val="006616E7"/>
    <w:rsid w:val="00662E18"/>
    <w:rsid w:val="00662FE4"/>
    <w:rsid w:val="006647E7"/>
    <w:rsid w:val="00664A69"/>
    <w:rsid w:val="00665A80"/>
    <w:rsid w:val="0066675E"/>
    <w:rsid w:val="00667037"/>
    <w:rsid w:val="00667359"/>
    <w:rsid w:val="00667412"/>
    <w:rsid w:val="006674C2"/>
    <w:rsid w:val="0066758E"/>
    <w:rsid w:val="0067079F"/>
    <w:rsid w:val="0067180E"/>
    <w:rsid w:val="00671AF7"/>
    <w:rsid w:val="00671D05"/>
    <w:rsid w:val="0067208C"/>
    <w:rsid w:val="00672395"/>
    <w:rsid w:val="0067252F"/>
    <w:rsid w:val="00672738"/>
    <w:rsid w:val="00672B8B"/>
    <w:rsid w:val="00674C4F"/>
    <w:rsid w:val="0067572B"/>
    <w:rsid w:val="006758CF"/>
    <w:rsid w:val="006765C5"/>
    <w:rsid w:val="00676751"/>
    <w:rsid w:val="006768E8"/>
    <w:rsid w:val="00680D97"/>
    <w:rsid w:val="00680FC6"/>
    <w:rsid w:val="006813BE"/>
    <w:rsid w:val="00682042"/>
    <w:rsid w:val="006827DC"/>
    <w:rsid w:val="00684411"/>
    <w:rsid w:val="00685006"/>
    <w:rsid w:val="0068562F"/>
    <w:rsid w:val="00685735"/>
    <w:rsid w:val="00686557"/>
    <w:rsid w:val="00686638"/>
    <w:rsid w:val="00686D4D"/>
    <w:rsid w:val="00687226"/>
    <w:rsid w:val="0069021F"/>
    <w:rsid w:val="006907CB"/>
    <w:rsid w:val="00690CD7"/>
    <w:rsid w:val="0069348B"/>
    <w:rsid w:val="00693802"/>
    <w:rsid w:val="00693982"/>
    <w:rsid w:val="00693A40"/>
    <w:rsid w:val="00693DB0"/>
    <w:rsid w:val="00694304"/>
    <w:rsid w:val="00694835"/>
    <w:rsid w:val="006949C5"/>
    <w:rsid w:val="0069598D"/>
    <w:rsid w:val="006961D3"/>
    <w:rsid w:val="00696E5A"/>
    <w:rsid w:val="00696F1A"/>
    <w:rsid w:val="00697C03"/>
    <w:rsid w:val="00697FDE"/>
    <w:rsid w:val="006A000C"/>
    <w:rsid w:val="006A09F0"/>
    <w:rsid w:val="006A1232"/>
    <w:rsid w:val="006A20C4"/>
    <w:rsid w:val="006A267E"/>
    <w:rsid w:val="006A2B32"/>
    <w:rsid w:val="006A2B85"/>
    <w:rsid w:val="006A3282"/>
    <w:rsid w:val="006A3A10"/>
    <w:rsid w:val="006A4872"/>
    <w:rsid w:val="006A4C7F"/>
    <w:rsid w:val="006A4D2A"/>
    <w:rsid w:val="006A4E44"/>
    <w:rsid w:val="006A536B"/>
    <w:rsid w:val="006A5840"/>
    <w:rsid w:val="006A6497"/>
    <w:rsid w:val="006A651F"/>
    <w:rsid w:val="006A678E"/>
    <w:rsid w:val="006A6D48"/>
    <w:rsid w:val="006A71DD"/>
    <w:rsid w:val="006A7248"/>
    <w:rsid w:val="006B019A"/>
    <w:rsid w:val="006B07AC"/>
    <w:rsid w:val="006B2ABB"/>
    <w:rsid w:val="006B3547"/>
    <w:rsid w:val="006B59B1"/>
    <w:rsid w:val="006B5ABC"/>
    <w:rsid w:val="006B66EB"/>
    <w:rsid w:val="006B679C"/>
    <w:rsid w:val="006B6AD7"/>
    <w:rsid w:val="006C0C43"/>
    <w:rsid w:val="006C0E9A"/>
    <w:rsid w:val="006C0EE7"/>
    <w:rsid w:val="006C2553"/>
    <w:rsid w:val="006C3CA8"/>
    <w:rsid w:val="006C4214"/>
    <w:rsid w:val="006C4510"/>
    <w:rsid w:val="006C5A8E"/>
    <w:rsid w:val="006C6445"/>
    <w:rsid w:val="006C6CA9"/>
    <w:rsid w:val="006C74BB"/>
    <w:rsid w:val="006C7E53"/>
    <w:rsid w:val="006D0F8C"/>
    <w:rsid w:val="006D1191"/>
    <w:rsid w:val="006D127C"/>
    <w:rsid w:val="006D1848"/>
    <w:rsid w:val="006D1DF5"/>
    <w:rsid w:val="006D26DA"/>
    <w:rsid w:val="006D2952"/>
    <w:rsid w:val="006D2EF4"/>
    <w:rsid w:val="006D3887"/>
    <w:rsid w:val="006D465A"/>
    <w:rsid w:val="006D55CF"/>
    <w:rsid w:val="006D5F3A"/>
    <w:rsid w:val="006D6043"/>
    <w:rsid w:val="006D7E4B"/>
    <w:rsid w:val="006E0D4D"/>
    <w:rsid w:val="006E13A8"/>
    <w:rsid w:val="006E19F6"/>
    <w:rsid w:val="006E2260"/>
    <w:rsid w:val="006E2719"/>
    <w:rsid w:val="006E27AE"/>
    <w:rsid w:val="006E2BEE"/>
    <w:rsid w:val="006E2CF8"/>
    <w:rsid w:val="006E3C36"/>
    <w:rsid w:val="006E4685"/>
    <w:rsid w:val="006E4731"/>
    <w:rsid w:val="006E5A88"/>
    <w:rsid w:val="006E5C7E"/>
    <w:rsid w:val="006E663A"/>
    <w:rsid w:val="006E6BE6"/>
    <w:rsid w:val="006E6F02"/>
    <w:rsid w:val="006E739F"/>
    <w:rsid w:val="006E7411"/>
    <w:rsid w:val="006E7636"/>
    <w:rsid w:val="006E766A"/>
    <w:rsid w:val="006E7D7A"/>
    <w:rsid w:val="006F0D99"/>
    <w:rsid w:val="006F1121"/>
    <w:rsid w:val="006F16D8"/>
    <w:rsid w:val="006F1CB0"/>
    <w:rsid w:val="006F2035"/>
    <w:rsid w:val="006F2418"/>
    <w:rsid w:val="006F2669"/>
    <w:rsid w:val="006F28F1"/>
    <w:rsid w:val="006F3AB0"/>
    <w:rsid w:val="006F402C"/>
    <w:rsid w:val="006F4674"/>
    <w:rsid w:val="006F46DA"/>
    <w:rsid w:val="006F4ABC"/>
    <w:rsid w:val="006F538F"/>
    <w:rsid w:val="006F5C5C"/>
    <w:rsid w:val="006F640F"/>
    <w:rsid w:val="006F673E"/>
    <w:rsid w:val="006F7B6B"/>
    <w:rsid w:val="00702808"/>
    <w:rsid w:val="00702BCB"/>
    <w:rsid w:val="0070311A"/>
    <w:rsid w:val="007040FF"/>
    <w:rsid w:val="00705527"/>
    <w:rsid w:val="00705BFC"/>
    <w:rsid w:val="0070616E"/>
    <w:rsid w:val="0070627D"/>
    <w:rsid w:val="00706E4A"/>
    <w:rsid w:val="00707FA8"/>
    <w:rsid w:val="00710B6B"/>
    <w:rsid w:val="00710EBD"/>
    <w:rsid w:val="00711CAD"/>
    <w:rsid w:val="00711D3D"/>
    <w:rsid w:val="00713639"/>
    <w:rsid w:val="00713D1D"/>
    <w:rsid w:val="00714382"/>
    <w:rsid w:val="0071474A"/>
    <w:rsid w:val="00714A9A"/>
    <w:rsid w:val="00714F0F"/>
    <w:rsid w:val="00716AA9"/>
    <w:rsid w:val="0072042B"/>
    <w:rsid w:val="00720651"/>
    <w:rsid w:val="0072081D"/>
    <w:rsid w:val="00721E45"/>
    <w:rsid w:val="00721F00"/>
    <w:rsid w:val="0072290C"/>
    <w:rsid w:val="00722C8C"/>
    <w:rsid w:val="00723476"/>
    <w:rsid w:val="007242B3"/>
    <w:rsid w:val="00724B83"/>
    <w:rsid w:val="00724F30"/>
    <w:rsid w:val="00725991"/>
    <w:rsid w:val="00730242"/>
    <w:rsid w:val="00730CBE"/>
    <w:rsid w:val="007312A1"/>
    <w:rsid w:val="00731879"/>
    <w:rsid w:val="00732297"/>
    <w:rsid w:val="007322EE"/>
    <w:rsid w:val="00732444"/>
    <w:rsid w:val="00732EC4"/>
    <w:rsid w:val="00732F18"/>
    <w:rsid w:val="007330C3"/>
    <w:rsid w:val="007338D8"/>
    <w:rsid w:val="00735618"/>
    <w:rsid w:val="00736C23"/>
    <w:rsid w:val="00736E62"/>
    <w:rsid w:val="00741774"/>
    <w:rsid w:val="007417EF"/>
    <w:rsid w:val="00742037"/>
    <w:rsid w:val="007430C7"/>
    <w:rsid w:val="007432F7"/>
    <w:rsid w:val="007433C1"/>
    <w:rsid w:val="00743491"/>
    <w:rsid w:val="007456E3"/>
    <w:rsid w:val="00746268"/>
    <w:rsid w:val="007466A4"/>
    <w:rsid w:val="0074694C"/>
    <w:rsid w:val="00747D14"/>
    <w:rsid w:val="00750322"/>
    <w:rsid w:val="00751A41"/>
    <w:rsid w:val="007529BA"/>
    <w:rsid w:val="00754025"/>
    <w:rsid w:val="00754075"/>
    <w:rsid w:val="0075494A"/>
    <w:rsid w:val="00754B31"/>
    <w:rsid w:val="00756037"/>
    <w:rsid w:val="00756151"/>
    <w:rsid w:val="007562CD"/>
    <w:rsid w:val="0075683A"/>
    <w:rsid w:val="00756DBA"/>
    <w:rsid w:val="007578D2"/>
    <w:rsid w:val="0075795C"/>
    <w:rsid w:val="0076053D"/>
    <w:rsid w:val="00760665"/>
    <w:rsid w:val="007607D9"/>
    <w:rsid w:val="00760D19"/>
    <w:rsid w:val="00761645"/>
    <w:rsid w:val="007618EE"/>
    <w:rsid w:val="00761F51"/>
    <w:rsid w:val="0076294A"/>
    <w:rsid w:val="00762B95"/>
    <w:rsid w:val="00763641"/>
    <w:rsid w:val="0076374A"/>
    <w:rsid w:val="00764290"/>
    <w:rsid w:val="00764D2C"/>
    <w:rsid w:val="00764ED9"/>
    <w:rsid w:val="00765018"/>
    <w:rsid w:val="00765553"/>
    <w:rsid w:val="00765F16"/>
    <w:rsid w:val="0077099C"/>
    <w:rsid w:val="00770A0F"/>
    <w:rsid w:val="00771100"/>
    <w:rsid w:val="00771429"/>
    <w:rsid w:val="00771996"/>
    <w:rsid w:val="00771AFE"/>
    <w:rsid w:val="007721A2"/>
    <w:rsid w:val="00772F1F"/>
    <w:rsid w:val="0077363F"/>
    <w:rsid w:val="00773716"/>
    <w:rsid w:val="0077382B"/>
    <w:rsid w:val="00773B3D"/>
    <w:rsid w:val="00773B74"/>
    <w:rsid w:val="00774568"/>
    <w:rsid w:val="007748E1"/>
    <w:rsid w:val="00774DB0"/>
    <w:rsid w:val="00775187"/>
    <w:rsid w:val="0077520E"/>
    <w:rsid w:val="0077564A"/>
    <w:rsid w:val="00775A4D"/>
    <w:rsid w:val="00776066"/>
    <w:rsid w:val="007762E7"/>
    <w:rsid w:val="007764D2"/>
    <w:rsid w:val="00777EC2"/>
    <w:rsid w:val="007804DB"/>
    <w:rsid w:val="00780E77"/>
    <w:rsid w:val="0078111A"/>
    <w:rsid w:val="00781B93"/>
    <w:rsid w:val="00781E2D"/>
    <w:rsid w:val="00782C1F"/>
    <w:rsid w:val="00782FFC"/>
    <w:rsid w:val="00783030"/>
    <w:rsid w:val="00783D2B"/>
    <w:rsid w:val="00783FE4"/>
    <w:rsid w:val="00784360"/>
    <w:rsid w:val="007845C3"/>
    <w:rsid w:val="007850D4"/>
    <w:rsid w:val="0078571D"/>
    <w:rsid w:val="00785F1F"/>
    <w:rsid w:val="0078641C"/>
    <w:rsid w:val="00786B2F"/>
    <w:rsid w:val="00791741"/>
    <w:rsid w:val="00791ACD"/>
    <w:rsid w:val="00793684"/>
    <w:rsid w:val="00793D63"/>
    <w:rsid w:val="00794121"/>
    <w:rsid w:val="0079621E"/>
    <w:rsid w:val="00796632"/>
    <w:rsid w:val="007972D0"/>
    <w:rsid w:val="007A2270"/>
    <w:rsid w:val="007A246E"/>
    <w:rsid w:val="007A24C7"/>
    <w:rsid w:val="007A28D6"/>
    <w:rsid w:val="007A28FB"/>
    <w:rsid w:val="007A2DAA"/>
    <w:rsid w:val="007A39A2"/>
    <w:rsid w:val="007A3D4F"/>
    <w:rsid w:val="007A514F"/>
    <w:rsid w:val="007A5AF6"/>
    <w:rsid w:val="007A60D4"/>
    <w:rsid w:val="007A6100"/>
    <w:rsid w:val="007A74B4"/>
    <w:rsid w:val="007B01F4"/>
    <w:rsid w:val="007B07AB"/>
    <w:rsid w:val="007B1593"/>
    <w:rsid w:val="007B1955"/>
    <w:rsid w:val="007B20D7"/>
    <w:rsid w:val="007B2B8E"/>
    <w:rsid w:val="007B2D35"/>
    <w:rsid w:val="007B3BA3"/>
    <w:rsid w:val="007B3CA9"/>
    <w:rsid w:val="007B3DBC"/>
    <w:rsid w:val="007B4668"/>
    <w:rsid w:val="007B5180"/>
    <w:rsid w:val="007B5BFC"/>
    <w:rsid w:val="007B669A"/>
    <w:rsid w:val="007B6B73"/>
    <w:rsid w:val="007C0C75"/>
    <w:rsid w:val="007C12FF"/>
    <w:rsid w:val="007C1A6A"/>
    <w:rsid w:val="007C1C37"/>
    <w:rsid w:val="007C2646"/>
    <w:rsid w:val="007C30F2"/>
    <w:rsid w:val="007C354A"/>
    <w:rsid w:val="007C40BC"/>
    <w:rsid w:val="007C4AFB"/>
    <w:rsid w:val="007C52F3"/>
    <w:rsid w:val="007C5484"/>
    <w:rsid w:val="007C5847"/>
    <w:rsid w:val="007C5E75"/>
    <w:rsid w:val="007C66A2"/>
    <w:rsid w:val="007C6B4C"/>
    <w:rsid w:val="007C6E5D"/>
    <w:rsid w:val="007C715C"/>
    <w:rsid w:val="007C7F82"/>
    <w:rsid w:val="007D000F"/>
    <w:rsid w:val="007D130A"/>
    <w:rsid w:val="007D1377"/>
    <w:rsid w:val="007D18A7"/>
    <w:rsid w:val="007D20C4"/>
    <w:rsid w:val="007D22FC"/>
    <w:rsid w:val="007D25EB"/>
    <w:rsid w:val="007D2C81"/>
    <w:rsid w:val="007D394F"/>
    <w:rsid w:val="007D3F39"/>
    <w:rsid w:val="007D4059"/>
    <w:rsid w:val="007D4742"/>
    <w:rsid w:val="007D485D"/>
    <w:rsid w:val="007D4E84"/>
    <w:rsid w:val="007D4EA5"/>
    <w:rsid w:val="007D4F4E"/>
    <w:rsid w:val="007D58CA"/>
    <w:rsid w:val="007D6A88"/>
    <w:rsid w:val="007D6E47"/>
    <w:rsid w:val="007D7316"/>
    <w:rsid w:val="007E0192"/>
    <w:rsid w:val="007E08CA"/>
    <w:rsid w:val="007E125F"/>
    <w:rsid w:val="007E18C5"/>
    <w:rsid w:val="007E1EFC"/>
    <w:rsid w:val="007E2068"/>
    <w:rsid w:val="007E20F0"/>
    <w:rsid w:val="007E3BE6"/>
    <w:rsid w:val="007E47DD"/>
    <w:rsid w:val="007E4BBB"/>
    <w:rsid w:val="007E57BE"/>
    <w:rsid w:val="007E59D8"/>
    <w:rsid w:val="007E5B7A"/>
    <w:rsid w:val="007E5EEA"/>
    <w:rsid w:val="007E5FF5"/>
    <w:rsid w:val="007E61FA"/>
    <w:rsid w:val="007E6F64"/>
    <w:rsid w:val="007E72F0"/>
    <w:rsid w:val="007E73C1"/>
    <w:rsid w:val="007F075C"/>
    <w:rsid w:val="007F0882"/>
    <w:rsid w:val="007F089C"/>
    <w:rsid w:val="007F0FA8"/>
    <w:rsid w:val="007F1BF2"/>
    <w:rsid w:val="007F20AA"/>
    <w:rsid w:val="007F21C7"/>
    <w:rsid w:val="007F2742"/>
    <w:rsid w:val="007F2C25"/>
    <w:rsid w:val="007F2CF5"/>
    <w:rsid w:val="007F320C"/>
    <w:rsid w:val="007F32E7"/>
    <w:rsid w:val="007F3663"/>
    <w:rsid w:val="007F37F9"/>
    <w:rsid w:val="007F3BD9"/>
    <w:rsid w:val="007F41EF"/>
    <w:rsid w:val="007F4B0A"/>
    <w:rsid w:val="007F4C29"/>
    <w:rsid w:val="007F4F22"/>
    <w:rsid w:val="007F5079"/>
    <w:rsid w:val="007F566A"/>
    <w:rsid w:val="007F5785"/>
    <w:rsid w:val="007F59DD"/>
    <w:rsid w:val="007F63C0"/>
    <w:rsid w:val="007F6506"/>
    <w:rsid w:val="007F7509"/>
    <w:rsid w:val="00800D47"/>
    <w:rsid w:val="008013F9"/>
    <w:rsid w:val="008021A6"/>
    <w:rsid w:val="00802589"/>
    <w:rsid w:val="0080366D"/>
    <w:rsid w:val="0080370E"/>
    <w:rsid w:val="00803D43"/>
    <w:rsid w:val="00803FA6"/>
    <w:rsid w:val="00804468"/>
    <w:rsid w:val="0080560B"/>
    <w:rsid w:val="00805639"/>
    <w:rsid w:val="0080601F"/>
    <w:rsid w:val="0080783E"/>
    <w:rsid w:val="00807A24"/>
    <w:rsid w:val="00810C4D"/>
    <w:rsid w:val="008119E8"/>
    <w:rsid w:val="008142C5"/>
    <w:rsid w:val="00814DCF"/>
    <w:rsid w:val="0081512F"/>
    <w:rsid w:val="00816575"/>
    <w:rsid w:val="00816707"/>
    <w:rsid w:val="0081684C"/>
    <w:rsid w:val="00817291"/>
    <w:rsid w:val="00817404"/>
    <w:rsid w:val="00817914"/>
    <w:rsid w:val="008208CF"/>
    <w:rsid w:val="0082177D"/>
    <w:rsid w:val="00822452"/>
    <w:rsid w:val="00822EA7"/>
    <w:rsid w:val="00823454"/>
    <w:rsid w:val="00823588"/>
    <w:rsid w:val="00823E57"/>
    <w:rsid w:val="008253DB"/>
    <w:rsid w:val="00825C1A"/>
    <w:rsid w:val="00825D95"/>
    <w:rsid w:val="00826819"/>
    <w:rsid w:val="00827CBD"/>
    <w:rsid w:val="00830C90"/>
    <w:rsid w:val="0083215F"/>
    <w:rsid w:val="0083250C"/>
    <w:rsid w:val="0083293F"/>
    <w:rsid w:val="0083357D"/>
    <w:rsid w:val="00835C88"/>
    <w:rsid w:val="00836122"/>
    <w:rsid w:val="00836E44"/>
    <w:rsid w:val="00837918"/>
    <w:rsid w:val="00837AC5"/>
    <w:rsid w:val="00840476"/>
    <w:rsid w:val="008406CB"/>
    <w:rsid w:val="008411FC"/>
    <w:rsid w:val="00841EA4"/>
    <w:rsid w:val="0084232C"/>
    <w:rsid w:val="00843306"/>
    <w:rsid w:val="00844635"/>
    <w:rsid w:val="00844AB7"/>
    <w:rsid w:val="00844B7A"/>
    <w:rsid w:val="00844EF0"/>
    <w:rsid w:val="00845001"/>
    <w:rsid w:val="00845DA3"/>
    <w:rsid w:val="00846748"/>
    <w:rsid w:val="00846F9B"/>
    <w:rsid w:val="00847570"/>
    <w:rsid w:val="008476FC"/>
    <w:rsid w:val="00847A8B"/>
    <w:rsid w:val="00847ACB"/>
    <w:rsid w:val="00847B1A"/>
    <w:rsid w:val="00852EC7"/>
    <w:rsid w:val="00852F29"/>
    <w:rsid w:val="0085312F"/>
    <w:rsid w:val="00853A2E"/>
    <w:rsid w:val="00853E42"/>
    <w:rsid w:val="00855BC6"/>
    <w:rsid w:val="008575EF"/>
    <w:rsid w:val="00857E10"/>
    <w:rsid w:val="00857EC2"/>
    <w:rsid w:val="008601FD"/>
    <w:rsid w:val="00860E71"/>
    <w:rsid w:val="00861334"/>
    <w:rsid w:val="00861F17"/>
    <w:rsid w:val="00862DA9"/>
    <w:rsid w:val="008634E3"/>
    <w:rsid w:val="00863844"/>
    <w:rsid w:val="00863FD6"/>
    <w:rsid w:val="008647C2"/>
    <w:rsid w:val="0086483D"/>
    <w:rsid w:val="0086524E"/>
    <w:rsid w:val="00865878"/>
    <w:rsid w:val="00865A4B"/>
    <w:rsid w:val="00865AF7"/>
    <w:rsid w:val="0086635D"/>
    <w:rsid w:val="008702B4"/>
    <w:rsid w:val="0087112F"/>
    <w:rsid w:val="008714B1"/>
    <w:rsid w:val="00871922"/>
    <w:rsid w:val="00872419"/>
    <w:rsid w:val="00872CDA"/>
    <w:rsid w:val="00873139"/>
    <w:rsid w:val="00873172"/>
    <w:rsid w:val="00873381"/>
    <w:rsid w:val="0087339F"/>
    <w:rsid w:val="008734D4"/>
    <w:rsid w:val="008737E8"/>
    <w:rsid w:val="008739FC"/>
    <w:rsid w:val="00873BD7"/>
    <w:rsid w:val="00873C60"/>
    <w:rsid w:val="00873EF0"/>
    <w:rsid w:val="00874008"/>
    <w:rsid w:val="008749EA"/>
    <w:rsid w:val="00875428"/>
    <w:rsid w:val="008757F9"/>
    <w:rsid w:val="00880E05"/>
    <w:rsid w:val="00881549"/>
    <w:rsid w:val="0088164D"/>
    <w:rsid w:val="008818FA"/>
    <w:rsid w:val="00881B0E"/>
    <w:rsid w:val="00881C8A"/>
    <w:rsid w:val="00881CF1"/>
    <w:rsid w:val="00881D46"/>
    <w:rsid w:val="00881D71"/>
    <w:rsid w:val="00882A03"/>
    <w:rsid w:val="00882E22"/>
    <w:rsid w:val="008836E7"/>
    <w:rsid w:val="008845B3"/>
    <w:rsid w:val="00884A19"/>
    <w:rsid w:val="00885582"/>
    <w:rsid w:val="008855B2"/>
    <w:rsid w:val="00885942"/>
    <w:rsid w:val="00886656"/>
    <w:rsid w:val="008872E4"/>
    <w:rsid w:val="00887B63"/>
    <w:rsid w:val="00887C52"/>
    <w:rsid w:val="008905E8"/>
    <w:rsid w:val="008905F8"/>
    <w:rsid w:val="00890799"/>
    <w:rsid w:val="00890D5A"/>
    <w:rsid w:val="0089166F"/>
    <w:rsid w:val="00892414"/>
    <w:rsid w:val="00892CF8"/>
    <w:rsid w:val="00893547"/>
    <w:rsid w:val="00893F8D"/>
    <w:rsid w:val="00894623"/>
    <w:rsid w:val="008948EB"/>
    <w:rsid w:val="00894FCC"/>
    <w:rsid w:val="008961E7"/>
    <w:rsid w:val="0089635B"/>
    <w:rsid w:val="00896C5D"/>
    <w:rsid w:val="00897C31"/>
    <w:rsid w:val="00897D3D"/>
    <w:rsid w:val="008A017D"/>
    <w:rsid w:val="008A172C"/>
    <w:rsid w:val="008A44EC"/>
    <w:rsid w:val="008A5398"/>
    <w:rsid w:val="008A5645"/>
    <w:rsid w:val="008A57F8"/>
    <w:rsid w:val="008A58D1"/>
    <w:rsid w:val="008A7114"/>
    <w:rsid w:val="008A730E"/>
    <w:rsid w:val="008A7356"/>
    <w:rsid w:val="008B054D"/>
    <w:rsid w:val="008B0B8F"/>
    <w:rsid w:val="008B16D8"/>
    <w:rsid w:val="008B1878"/>
    <w:rsid w:val="008B2803"/>
    <w:rsid w:val="008B43E5"/>
    <w:rsid w:val="008B4471"/>
    <w:rsid w:val="008B49E6"/>
    <w:rsid w:val="008B4C64"/>
    <w:rsid w:val="008B52A7"/>
    <w:rsid w:val="008B54BF"/>
    <w:rsid w:val="008B5AD1"/>
    <w:rsid w:val="008C0745"/>
    <w:rsid w:val="008C078F"/>
    <w:rsid w:val="008C0FD9"/>
    <w:rsid w:val="008C1230"/>
    <w:rsid w:val="008C1734"/>
    <w:rsid w:val="008C17CF"/>
    <w:rsid w:val="008C1AEB"/>
    <w:rsid w:val="008C3A32"/>
    <w:rsid w:val="008C3EC1"/>
    <w:rsid w:val="008C42A1"/>
    <w:rsid w:val="008C4422"/>
    <w:rsid w:val="008C5D56"/>
    <w:rsid w:val="008C6BDD"/>
    <w:rsid w:val="008C6FA8"/>
    <w:rsid w:val="008C7CC2"/>
    <w:rsid w:val="008D03CB"/>
    <w:rsid w:val="008D15F8"/>
    <w:rsid w:val="008D219F"/>
    <w:rsid w:val="008D2822"/>
    <w:rsid w:val="008D28DC"/>
    <w:rsid w:val="008D3002"/>
    <w:rsid w:val="008D4CAB"/>
    <w:rsid w:val="008D52C6"/>
    <w:rsid w:val="008D54B3"/>
    <w:rsid w:val="008D5EE4"/>
    <w:rsid w:val="008D6471"/>
    <w:rsid w:val="008D66E8"/>
    <w:rsid w:val="008D6D77"/>
    <w:rsid w:val="008D76C3"/>
    <w:rsid w:val="008D7DB5"/>
    <w:rsid w:val="008E0C37"/>
    <w:rsid w:val="008E138A"/>
    <w:rsid w:val="008E149D"/>
    <w:rsid w:val="008E1500"/>
    <w:rsid w:val="008E2208"/>
    <w:rsid w:val="008E2272"/>
    <w:rsid w:val="008E266C"/>
    <w:rsid w:val="008E2806"/>
    <w:rsid w:val="008E54DA"/>
    <w:rsid w:val="008E552A"/>
    <w:rsid w:val="008E57FA"/>
    <w:rsid w:val="008E6DC2"/>
    <w:rsid w:val="008E7C24"/>
    <w:rsid w:val="008F02A9"/>
    <w:rsid w:val="008F0D70"/>
    <w:rsid w:val="008F0DA8"/>
    <w:rsid w:val="008F1595"/>
    <w:rsid w:val="008F1ABE"/>
    <w:rsid w:val="008F1D4A"/>
    <w:rsid w:val="008F1D4B"/>
    <w:rsid w:val="008F25F0"/>
    <w:rsid w:val="008F2CE9"/>
    <w:rsid w:val="008F2E8D"/>
    <w:rsid w:val="008F3237"/>
    <w:rsid w:val="008F3896"/>
    <w:rsid w:val="008F3AE1"/>
    <w:rsid w:val="008F3AE9"/>
    <w:rsid w:val="008F423E"/>
    <w:rsid w:val="008F429E"/>
    <w:rsid w:val="008F4AF1"/>
    <w:rsid w:val="008F4B3C"/>
    <w:rsid w:val="008F4D8F"/>
    <w:rsid w:val="008F6324"/>
    <w:rsid w:val="008F677B"/>
    <w:rsid w:val="008F68B7"/>
    <w:rsid w:val="008F6A71"/>
    <w:rsid w:val="008F7C6D"/>
    <w:rsid w:val="00900272"/>
    <w:rsid w:val="00900950"/>
    <w:rsid w:val="00900E4C"/>
    <w:rsid w:val="00902A6E"/>
    <w:rsid w:val="00903247"/>
    <w:rsid w:val="00903828"/>
    <w:rsid w:val="00903CAC"/>
    <w:rsid w:val="00905797"/>
    <w:rsid w:val="0090594F"/>
    <w:rsid w:val="00905A70"/>
    <w:rsid w:val="00905F00"/>
    <w:rsid w:val="00906063"/>
    <w:rsid w:val="00910625"/>
    <w:rsid w:val="00911670"/>
    <w:rsid w:val="009124D5"/>
    <w:rsid w:val="00912639"/>
    <w:rsid w:val="00912830"/>
    <w:rsid w:val="00913228"/>
    <w:rsid w:val="00913E58"/>
    <w:rsid w:val="0091410E"/>
    <w:rsid w:val="009144FE"/>
    <w:rsid w:val="00914D7A"/>
    <w:rsid w:val="00914E97"/>
    <w:rsid w:val="00914EB7"/>
    <w:rsid w:val="0091675E"/>
    <w:rsid w:val="0091722B"/>
    <w:rsid w:val="009213E3"/>
    <w:rsid w:val="00921416"/>
    <w:rsid w:val="00921A65"/>
    <w:rsid w:val="00922320"/>
    <w:rsid w:val="009223C4"/>
    <w:rsid w:val="009230FF"/>
    <w:rsid w:val="00923F0E"/>
    <w:rsid w:val="00924D73"/>
    <w:rsid w:val="00925FE5"/>
    <w:rsid w:val="009269DD"/>
    <w:rsid w:val="00926F32"/>
    <w:rsid w:val="0092755A"/>
    <w:rsid w:val="00927EB3"/>
    <w:rsid w:val="00927FC2"/>
    <w:rsid w:val="00930314"/>
    <w:rsid w:val="00930387"/>
    <w:rsid w:val="0093052A"/>
    <w:rsid w:val="009313B3"/>
    <w:rsid w:val="009314EE"/>
    <w:rsid w:val="0093189D"/>
    <w:rsid w:val="00931BF5"/>
    <w:rsid w:val="00931ED9"/>
    <w:rsid w:val="00932D6C"/>
    <w:rsid w:val="00933705"/>
    <w:rsid w:val="00934AA3"/>
    <w:rsid w:val="009352A3"/>
    <w:rsid w:val="00935A7F"/>
    <w:rsid w:val="00935DE9"/>
    <w:rsid w:val="00936BA7"/>
    <w:rsid w:val="009371B7"/>
    <w:rsid w:val="0093731E"/>
    <w:rsid w:val="00940844"/>
    <w:rsid w:val="00940E5E"/>
    <w:rsid w:val="00941C75"/>
    <w:rsid w:val="009424D4"/>
    <w:rsid w:val="00942E76"/>
    <w:rsid w:val="00942FF3"/>
    <w:rsid w:val="009432B6"/>
    <w:rsid w:val="0094338B"/>
    <w:rsid w:val="00943BFC"/>
    <w:rsid w:val="009445BB"/>
    <w:rsid w:val="00944695"/>
    <w:rsid w:val="00944A15"/>
    <w:rsid w:val="00945A66"/>
    <w:rsid w:val="00945DF0"/>
    <w:rsid w:val="0094711B"/>
    <w:rsid w:val="009479A7"/>
    <w:rsid w:val="00947DCB"/>
    <w:rsid w:val="00950C26"/>
    <w:rsid w:val="00950D30"/>
    <w:rsid w:val="00950FCE"/>
    <w:rsid w:val="009513A9"/>
    <w:rsid w:val="00951E96"/>
    <w:rsid w:val="00951F44"/>
    <w:rsid w:val="00952F95"/>
    <w:rsid w:val="00953A93"/>
    <w:rsid w:val="009540E3"/>
    <w:rsid w:val="00954489"/>
    <w:rsid w:val="00955125"/>
    <w:rsid w:val="00955AE7"/>
    <w:rsid w:val="009561B1"/>
    <w:rsid w:val="00956C3E"/>
    <w:rsid w:val="00956F77"/>
    <w:rsid w:val="009573B3"/>
    <w:rsid w:val="00957D15"/>
    <w:rsid w:val="00957DBD"/>
    <w:rsid w:val="00960189"/>
    <w:rsid w:val="00961316"/>
    <w:rsid w:val="00961681"/>
    <w:rsid w:val="0096265B"/>
    <w:rsid w:val="00962F05"/>
    <w:rsid w:val="009632BB"/>
    <w:rsid w:val="00963D68"/>
    <w:rsid w:val="00964076"/>
    <w:rsid w:val="00965123"/>
    <w:rsid w:val="00965ED9"/>
    <w:rsid w:val="00966B98"/>
    <w:rsid w:val="00967055"/>
    <w:rsid w:val="0096743C"/>
    <w:rsid w:val="00967581"/>
    <w:rsid w:val="009677E0"/>
    <w:rsid w:val="00967937"/>
    <w:rsid w:val="009701F3"/>
    <w:rsid w:val="00970356"/>
    <w:rsid w:val="009704D8"/>
    <w:rsid w:val="009705A8"/>
    <w:rsid w:val="0097088D"/>
    <w:rsid w:val="00970F2F"/>
    <w:rsid w:val="0097161B"/>
    <w:rsid w:val="009716E2"/>
    <w:rsid w:val="00972B4F"/>
    <w:rsid w:val="009741C7"/>
    <w:rsid w:val="00974C16"/>
    <w:rsid w:val="009759D5"/>
    <w:rsid w:val="00976B2B"/>
    <w:rsid w:val="00976CDF"/>
    <w:rsid w:val="00976E2F"/>
    <w:rsid w:val="009770EC"/>
    <w:rsid w:val="009774F5"/>
    <w:rsid w:val="009779E1"/>
    <w:rsid w:val="00977F7F"/>
    <w:rsid w:val="00980621"/>
    <w:rsid w:val="00981049"/>
    <w:rsid w:val="009818C6"/>
    <w:rsid w:val="00981E45"/>
    <w:rsid w:val="009836CE"/>
    <w:rsid w:val="00983A06"/>
    <w:rsid w:val="00984B2E"/>
    <w:rsid w:val="00984D30"/>
    <w:rsid w:val="00984FA6"/>
    <w:rsid w:val="00985C53"/>
    <w:rsid w:val="00986B1E"/>
    <w:rsid w:val="00986B4C"/>
    <w:rsid w:val="00986E1C"/>
    <w:rsid w:val="00987975"/>
    <w:rsid w:val="0099064E"/>
    <w:rsid w:val="009909F6"/>
    <w:rsid w:val="009919A6"/>
    <w:rsid w:val="00991B86"/>
    <w:rsid w:val="00991D1B"/>
    <w:rsid w:val="00992E7C"/>
    <w:rsid w:val="00993BCD"/>
    <w:rsid w:val="0099421E"/>
    <w:rsid w:val="00995326"/>
    <w:rsid w:val="0099596A"/>
    <w:rsid w:val="00995D1E"/>
    <w:rsid w:val="00997381"/>
    <w:rsid w:val="00997E69"/>
    <w:rsid w:val="009A0518"/>
    <w:rsid w:val="009A097E"/>
    <w:rsid w:val="009A0DE1"/>
    <w:rsid w:val="009A17C2"/>
    <w:rsid w:val="009A2212"/>
    <w:rsid w:val="009A31AA"/>
    <w:rsid w:val="009A4A0A"/>
    <w:rsid w:val="009A5208"/>
    <w:rsid w:val="009A5F65"/>
    <w:rsid w:val="009A6816"/>
    <w:rsid w:val="009A72F3"/>
    <w:rsid w:val="009A7D96"/>
    <w:rsid w:val="009B08C6"/>
    <w:rsid w:val="009B0A16"/>
    <w:rsid w:val="009B1395"/>
    <w:rsid w:val="009B1421"/>
    <w:rsid w:val="009B285C"/>
    <w:rsid w:val="009B2BFF"/>
    <w:rsid w:val="009B2D69"/>
    <w:rsid w:val="009B2DDC"/>
    <w:rsid w:val="009B2EEF"/>
    <w:rsid w:val="009B3105"/>
    <w:rsid w:val="009B544F"/>
    <w:rsid w:val="009B5E2E"/>
    <w:rsid w:val="009B6220"/>
    <w:rsid w:val="009B6FB5"/>
    <w:rsid w:val="009B72E5"/>
    <w:rsid w:val="009B782E"/>
    <w:rsid w:val="009B7F2C"/>
    <w:rsid w:val="009B7FE5"/>
    <w:rsid w:val="009C0585"/>
    <w:rsid w:val="009C0A2B"/>
    <w:rsid w:val="009C0E95"/>
    <w:rsid w:val="009C10D7"/>
    <w:rsid w:val="009C164E"/>
    <w:rsid w:val="009C2115"/>
    <w:rsid w:val="009C2819"/>
    <w:rsid w:val="009C291C"/>
    <w:rsid w:val="009C3021"/>
    <w:rsid w:val="009C3C91"/>
    <w:rsid w:val="009C417E"/>
    <w:rsid w:val="009C4899"/>
    <w:rsid w:val="009C4FBC"/>
    <w:rsid w:val="009C5100"/>
    <w:rsid w:val="009C53D0"/>
    <w:rsid w:val="009C5DA2"/>
    <w:rsid w:val="009C65F9"/>
    <w:rsid w:val="009C7B78"/>
    <w:rsid w:val="009C7F4E"/>
    <w:rsid w:val="009C7FC6"/>
    <w:rsid w:val="009D02CF"/>
    <w:rsid w:val="009D03DA"/>
    <w:rsid w:val="009D07E5"/>
    <w:rsid w:val="009D10CC"/>
    <w:rsid w:val="009D19DF"/>
    <w:rsid w:val="009D1BC0"/>
    <w:rsid w:val="009D1C45"/>
    <w:rsid w:val="009D207A"/>
    <w:rsid w:val="009D256D"/>
    <w:rsid w:val="009D34EC"/>
    <w:rsid w:val="009D3EFB"/>
    <w:rsid w:val="009D4BF3"/>
    <w:rsid w:val="009D562B"/>
    <w:rsid w:val="009D6383"/>
    <w:rsid w:val="009D6744"/>
    <w:rsid w:val="009D678C"/>
    <w:rsid w:val="009D6A56"/>
    <w:rsid w:val="009D6C0E"/>
    <w:rsid w:val="009D7E6F"/>
    <w:rsid w:val="009E06F2"/>
    <w:rsid w:val="009E0839"/>
    <w:rsid w:val="009E1AE9"/>
    <w:rsid w:val="009E1CC2"/>
    <w:rsid w:val="009E282D"/>
    <w:rsid w:val="009E2ABE"/>
    <w:rsid w:val="009E3C09"/>
    <w:rsid w:val="009E3FD3"/>
    <w:rsid w:val="009E40FB"/>
    <w:rsid w:val="009E4647"/>
    <w:rsid w:val="009E49F1"/>
    <w:rsid w:val="009E591D"/>
    <w:rsid w:val="009E638F"/>
    <w:rsid w:val="009E68C2"/>
    <w:rsid w:val="009E71DF"/>
    <w:rsid w:val="009E72EF"/>
    <w:rsid w:val="009E7711"/>
    <w:rsid w:val="009E7DC5"/>
    <w:rsid w:val="009F0205"/>
    <w:rsid w:val="009F027E"/>
    <w:rsid w:val="009F02A4"/>
    <w:rsid w:val="009F0F5F"/>
    <w:rsid w:val="009F1059"/>
    <w:rsid w:val="009F1745"/>
    <w:rsid w:val="009F1749"/>
    <w:rsid w:val="009F1F15"/>
    <w:rsid w:val="009F3272"/>
    <w:rsid w:val="009F3822"/>
    <w:rsid w:val="009F41E3"/>
    <w:rsid w:val="009F467E"/>
    <w:rsid w:val="009F4830"/>
    <w:rsid w:val="009F4CCF"/>
    <w:rsid w:val="009F5C7F"/>
    <w:rsid w:val="009F6F24"/>
    <w:rsid w:val="009F7A51"/>
    <w:rsid w:val="009F7DB1"/>
    <w:rsid w:val="00A01705"/>
    <w:rsid w:val="00A01E37"/>
    <w:rsid w:val="00A023C1"/>
    <w:rsid w:val="00A02A2F"/>
    <w:rsid w:val="00A02F40"/>
    <w:rsid w:val="00A04673"/>
    <w:rsid w:val="00A04CA6"/>
    <w:rsid w:val="00A0533A"/>
    <w:rsid w:val="00A065A1"/>
    <w:rsid w:val="00A06BFC"/>
    <w:rsid w:val="00A075BB"/>
    <w:rsid w:val="00A100C5"/>
    <w:rsid w:val="00A1090F"/>
    <w:rsid w:val="00A10B4B"/>
    <w:rsid w:val="00A10EC6"/>
    <w:rsid w:val="00A11A1D"/>
    <w:rsid w:val="00A123DF"/>
    <w:rsid w:val="00A124AD"/>
    <w:rsid w:val="00A126B7"/>
    <w:rsid w:val="00A12857"/>
    <w:rsid w:val="00A12859"/>
    <w:rsid w:val="00A15ABA"/>
    <w:rsid w:val="00A160CC"/>
    <w:rsid w:val="00A167D8"/>
    <w:rsid w:val="00A20034"/>
    <w:rsid w:val="00A204A7"/>
    <w:rsid w:val="00A208EE"/>
    <w:rsid w:val="00A20990"/>
    <w:rsid w:val="00A20C70"/>
    <w:rsid w:val="00A21D4E"/>
    <w:rsid w:val="00A22D50"/>
    <w:rsid w:val="00A24690"/>
    <w:rsid w:val="00A248EA"/>
    <w:rsid w:val="00A24C33"/>
    <w:rsid w:val="00A24D2E"/>
    <w:rsid w:val="00A2519A"/>
    <w:rsid w:val="00A255EE"/>
    <w:rsid w:val="00A26472"/>
    <w:rsid w:val="00A2670D"/>
    <w:rsid w:val="00A2684F"/>
    <w:rsid w:val="00A272D5"/>
    <w:rsid w:val="00A30668"/>
    <w:rsid w:val="00A30758"/>
    <w:rsid w:val="00A310C1"/>
    <w:rsid w:val="00A315A4"/>
    <w:rsid w:val="00A31A40"/>
    <w:rsid w:val="00A31B90"/>
    <w:rsid w:val="00A330A6"/>
    <w:rsid w:val="00A33D5B"/>
    <w:rsid w:val="00A33E17"/>
    <w:rsid w:val="00A34032"/>
    <w:rsid w:val="00A34F51"/>
    <w:rsid w:val="00A35077"/>
    <w:rsid w:val="00A353A0"/>
    <w:rsid w:val="00A35A00"/>
    <w:rsid w:val="00A3609A"/>
    <w:rsid w:val="00A365CE"/>
    <w:rsid w:val="00A3668A"/>
    <w:rsid w:val="00A3720E"/>
    <w:rsid w:val="00A379D3"/>
    <w:rsid w:val="00A4083C"/>
    <w:rsid w:val="00A41691"/>
    <w:rsid w:val="00A41BC6"/>
    <w:rsid w:val="00A422B9"/>
    <w:rsid w:val="00A430EA"/>
    <w:rsid w:val="00A43434"/>
    <w:rsid w:val="00A4416E"/>
    <w:rsid w:val="00A44453"/>
    <w:rsid w:val="00A444F2"/>
    <w:rsid w:val="00A4459B"/>
    <w:rsid w:val="00A446CC"/>
    <w:rsid w:val="00A449E7"/>
    <w:rsid w:val="00A44A0C"/>
    <w:rsid w:val="00A44F72"/>
    <w:rsid w:val="00A46184"/>
    <w:rsid w:val="00A46A12"/>
    <w:rsid w:val="00A46B9D"/>
    <w:rsid w:val="00A46F9E"/>
    <w:rsid w:val="00A47047"/>
    <w:rsid w:val="00A47FA1"/>
    <w:rsid w:val="00A500EC"/>
    <w:rsid w:val="00A50282"/>
    <w:rsid w:val="00A51BCA"/>
    <w:rsid w:val="00A520D3"/>
    <w:rsid w:val="00A523FC"/>
    <w:rsid w:val="00A5445F"/>
    <w:rsid w:val="00A546C3"/>
    <w:rsid w:val="00A54EE7"/>
    <w:rsid w:val="00A55A6B"/>
    <w:rsid w:val="00A564BD"/>
    <w:rsid w:val="00A56B72"/>
    <w:rsid w:val="00A56E75"/>
    <w:rsid w:val="00A5761D"/>
    <w:rsid w:val="00A57CD2"/>
    <w:rsid w:val="00A57F3F"/>
    <w:rsid w:val="00A6088E"/>
    <w:rsid w:val="00A60B89"/>
    <w:rsid w:val="00A62092"/>
    <w:rsid w:val="00A6249C"/>
    <w:rsid w:val="00A62CE9"/>
    <w:rsid w:val="00A630E7"/>
    <w:rsid w:val="00A63E61"/>
    <w:rsid w:val="00A64D28"/>
    <w:rsid w:val="00A65103"/>
    <w:rsid w:val="00A65BD3"/>
    <w:rsid w:val="00A670F7"/>
    <w:rsid w:val="00A675E1"/>
    <w:rsid w:val="00A707D8"/>
    <w:rsid w:val="00A70AD2"/>
    <w:rsid w:val="00A717FF"/>
    <w:rsid w:val="00A72439"/>
    <w:rsid w:val="00A72BF5"/>
    <w:rsid w:val="00A730CD"/>
    <w:rsid w:val="00A73426"/>
    <w:rsid w:val="00A74576"/>
    <w:rsid w:val="00A74A6E"/>
    <w:rsid w:val="00A74E18"/>
    <w:rsid w:val="00A762E2"/>
    <w:rsid w:val="00A764F6"/>
    <w:rsid w:val="00A770FF"/>
    <w:rsid w:val="00A77B5F"/>
    <w:rsid w:val="00A77C90"/>
    <w:rsid w:val="00A77CA7"/>
    <w:rsid w:val="00A77F53"/>
    <w:rsid w:val="00A8068F"/>
    <w:rsid w:val="00A80BDD"/>
    <w:rsid w:val="00A81295"/>
    <w:rsid w:val="00A812EC"/>
    <w:rsid w:val="00A817AF"/>
    <w:rsid w:val="00A81A03"/>
    <w:rsid w:val="00A81B10"/>
    <w:rsid w:val="00A833ED"/>
    <w:rsid w:val="00A8462D"/>
    <w:rsid w:val="00A871F0"/>
    <w:rsid w:val="00A87358"/>
    <w:rsid w:val="00A87700"/>
    <w:rsid w:val="00A90179"/>
    <w:rsid w:val="00A9071A"/>
    <w:rsid w:val="00A92869"/>
    <w:rsid w:val="00A93033"/>
    <w:rsid w:val="00A9420F"/>
    <w:rsid w:val="00A9443F"/>
    <w:rsid w:val="00A95289"/>
    <w:rsid w:val="00A95517"/>
    <w:rsid w:val="00A959BD"/>
    <w:rsid w:val="00A959EE"/>
    <w:rsid w:val="00A96522"/>
    <w:rsid w:val="00A967FB"/>
    <w:rsid w:val="00A96A78"/>
    <w:rsid w:val="00A96F79"/>
    <w:rsid w:val="00AA02ED"/>
    <w:rsid w:val="00AA0EB5"/>
    <w:rsid w:val="00AA1BC0"/>
    <w:rsid w:val="00AA214A"/>
    <w:rsid w:val="00AA2887"/>
    <w:rsid w:val="00AA2D31"/>
    <w:rsid w:val="00AA332B"/>
    <w:rsid w:val="00AA419A"/>
    <w:rsid w:val="00AA4CEC"/>
    <w:rsid w:val="00AA4EB7"/>
    <w:rsid w:val="00AA4EC8"/>
    <w:rsid w:val="00AA5871"/>
    <w:rsid w:val="00AA5ABF"/>
    <w:rsid w:val="00AA5FE9"/>
    <w:rsid w:val="00AA6016"/>
    <w:rsid w:val="00AA6493"/>
    <w:rsid w:val="00AA760C"/>
    <w:rsid w:val="00AA7C3A"/>
    <w:rsid w:val="00AB007E"/>
    <w:rsid w:val="00AB0AF8"/>
    <w:rsid w:val="00AB1171"/>
    <w:rsid w:val="00AB1460"/>
    <w:rsid w:val="00AB15C6"/>
    <w:rsid w:val="00AB223D"/>
    <w:rsid w:val="00AB233A"/>
    <w:rsid w:val="00AB27C7"/>
    <w:rsid w:val="00AB323E"/>
    <w:rsid w:val="00AB3939"/>
    <w:rsid w:val="00AB3BF0"/>
    <w:rsid w:val="00AB3F5A"/>
    <w:rsid w:val="00AB48E7"/>
    <w:rsid w:val="00AB4CF4"/>
    <w:rsid w:val="00AB4F64"/>
    <w:rsid w:val="00AB5DD4"/>
    <w:rsid w:val="00AB61AE"/>
    <w:rsid w:val="00AB631A"/>
    <w:rsid w:val="00AB67A4"/>
    <w:rsid w:val="00AB77D8"/>
    <w:rsid w:val="00AB7CAA"/>
    <w:rsid w:val="00AC1401"/>
    <w:rsid w:val="00AC150F"/>
    <w:rsid w:val="00AC1599"/>
    <w:rsid w:val="00AC291F"/>
    <w:rsid w:val="00AC2C55"/>
    <w:rsid w:val="00AC494B"/>
    <w:rsid w:val="00AC4AB8"/>
    <w:rsid w:val="00AC4EDC"/>
    <w:rsid w:val="00AC4F77"/>
    <w:rsid w:val="00AC5AAB"/>
    <w:rsid w:val="00AC5E98"/>
    <w:rsid w:val="00AC6690"/>
    <w:rsid w:val="00AC6A2C"/>
    <w:rsid w:val="00AC74CB"/>
    <w:rsid w:val="00AD076C"/>
    <w:rsid w:val="00AD0BBB"/>
    <w:rsid w:val="00AD0DF0"/>
    <w:rsid w:val="00AD1308"/>
    <w:rsid w:val="00AD1333"/>
    <w:rsid w:val="00AD1B0F"/>
    <w:rsid w:val="00AD2012"/>
    <w:rsid w:val="00AD205E"/>
    <w:rsid w:val="00AD2666"/>
    <w:rsid w:val="00AD2A4D"/>
    <w:rsid w:val="00AD3C65"/>
    <w:rsid w:val="00AD3D10"/>
    <w:rsid w:val="00AD43AC"/>
    <w:rsid w:val="00AD4813"/>
    <w:rsid w:val="00AD4818"/>
    <w:rsid w:val="00AD4924"/>
    <w:rsid w:val="00AD4DE8"/>
    <w:rsid w:val="00AD4EBD"/>
    <w:rsid w:val="00AE0920"/>
    <w:rsid w:val="00AE0996"/>
    <w:rsid w:val="00AE0ADD"/>
    <w:rsid w:val="00AE1471"/>
    <w:rsid w:val="00AE1B3A"/>
    <w:rsid w:val="00AE202B"/>
    <w:rsid w:val="00AE21B3"/>
    <w:rsid w:val="00AE2A51"/>
    <w:rsid w:val="00AE305B"/>
    <w:rsid w:val="00AE34CE"/>
    <w:rsid w:val="00AE388C"/>
    <w:rsid w:val="00AE3AA5"/>
    <w:rsid w:val="00AE3DF2"/>
    <w:rsid w:val="00AE3E36"/>
    <w:rsid w:val="00AE3EF6"/>
    <w:rsid w:val="00AE4382"/>
    <w:rsid w:val="00AE47AD"/>
    <w:rsid w:val="00AE4993"/>
    <w:rsid w:val="00AE49DD"/>
    <w:rsid w:val="00AE5EF8"/>
    <w:rsid w:val="00AE641B"/>
    <w:rsid w:val="00AE72A2"/>
    <w:rsid w:val="00AE767D"/>
    <w:rsid w:val="00AF1824"/>
    <w:rsid w:val="00AF1DF5"/>
    <w:rsid w:val="00AF1E35"/>
    <w:rsid w:val="00AF1F4C"/>
    <w:rsid w:val="00AF2894"/>
    <w:rsid w:val="00AF4792"/>
    <w:rsid w:val="00AF4908"/>
    <w:rsid w:val="00AF4AFF"/>
    <w:rsid w:val="00AF50F9"/>
    <w:rsid w:val="00AF55B1"/>
    <w:rsid w:val="00AF5CA4"/>
    <w:rsid w:val="00AF5F57"/>
    <w:rsid w:val="00AF6E85"/>
    <w:rsid w:val="00AF75D1"/>
    <w:rsid w:val="00AF7BAA"/>
    <w:rsid w:val="00B00D74"/>
    <w:rsid w:val="00B01385"/>
    <w:rsid w:val="00B032FD"/>
    <w:rsid w:val="00B0396B"/>
    <w:rsid w:val="00B0499D"/>
    <w:rsid w:val="00B0768A"/>
    <w:rsid w:val="00B10056"/>
    <w:rsid w:val="00B104E9"/>
    <w:rsid w:val="00B10F4B"/>
    <w:rsid w:val="00B12AC4"/>
    <w:rsid w:val="00B149A8"/>
    <w:rsid w:val="00B15123"/>
    <w:rsid w:val="00B166A6"/>
    <w:rsid w:val="00B16EF7"/>
    <w:rsid w:val="00B17D9D"/>
    <w:rsid w:val="00B20541"/>
    <w:rsid w:val="00B210B1"/>
    <w:rsid w:val="00B21D7C"/>
    <w:rsid w:val="00B220FB"/>
    <w:rsid w:val="00B2321B"/>
    <w:rsid w:val="00B234A7"/>
    <w:rsid w:val="00B23C0E"/>
    <w:rsid w:val="00B23F9D"/>
    <w:rsid w:val="00B2482A"/>
    <w:rsid w:val="00B24AF8"/>
    <w:rsid w:val="00B25649"/>
    <w:rsid w:val="00B2573F"/>
    <w:rsid w:val="00B27063"/>
    <w:rsid w:val="00B27BA2"/>
    <w:rsid w:val="00B27D60"/>
    <w:rsid w:val="00B31E33"/>
    <w:rsid w:val="00B32C08"/>
    <w:rsid w:val="00B33742"/>
    <w:rsid w:val="00B33B9D"/>
    <w:rsid w:val="00B34BB6"/>
    <w:rsid w:val="00B35199"/>
    <w:rsid w:val="00B3564D"/>
    <w:rsid w:val="00B35B2D"/>
    <w:rsid w:val="00B373BD"/>
    <w:rsid w:val="00B37B48"/>
    <w:rsid w:val="00B4047B"/>
    <w:rsid w:val="00B411B9"/>
    <w:rsid w:val="00B411E2"/>
    <w:rsid w:val="00B42F13"/>
    <w:rsid w:val="00B42FF2"/>
    <w:rsid w:val="00B43271"/>
    <w:rsid w:val="00B437A1"/>
    <w:rsid w:val="00B43B40"/>
    <w:rsid w:val="00B44B7A"/>
    <w:rsid w:val="00B44D29"/>
    <w:rsid w:val="00B45048"/>
    <w:rsid w:val="00B4553D"/>
    <w:rsid w:val="00B458F0"/>
    <w:rsid w:val="00B464E8"/>
    <w:rsid w:val="00B4697C"/>
    <w:rsid w:val="00B46C25"/>
    <w:rsid w:val="00B470E9"/>
    <w:rsid w:val="00B47164"/>
    <w:rsid w:val="00B47DE7"/>
    <w:rsid w:val="00B47E4D"/>
    <w:rsid w:val="00B504B7"/>
    <w:rsid w:val="00B50CB9"/>
    <w:rsid w:val="00B50CBF"/>
    <w:rsid w:val="00B524F2"/>
    <w:rsid w:val="00B528F0"/>
    <w:rsid w:val="00B54718"/>
    <w:rsid w:val="00B54754"/>
    <w:rsid w:val="00B548BD"/>
    <w:rsid w:val="00B54938"/>
    <w:rsid w:val="00B54C44"/>
    <w:rsid w:val="00B55358"/>
    <w:rsid w:val="00B5571F"/>
    <w:rsid w:val="00B559D0"/>
    <w:rsid w:val="00B55B3B"/>
    <w:rsid w:val="00B56051"/>
    <w:rsid w:val="00B562E6"/>
    <w:rsid w:val="00B56525"/>
    <w:rsid w:val="00B56855"/>
    <w:rsid w:val="00B568B4"/>
    <w:rsid w:val="00B56A02"/>
    <w:rsid w:val="00B56CDD"/>
    <w:rsid w:val="00B56E53"/>
    <w:rsid w:val="00B57204"/>
    <w:rsid w:val="00B5751D"/>
    <w:rsid w:val="00B60033"/>
    <w:rsid w:val="00B604B6"/>
    <w:rsid w:val="00B60A8D"/>
    <w:rsid w:val="00B60AD2"/>
    <w:rsid w:val="00B6101E"/>
    <w:rsid w:val="00B61EEB"/>
    <w:rsid w:val="00B6212A"/>
    <w:rsid w:val="00B6267B"/>
    <w:rsid w:val="00B63D75"/>
    <w:rsid w:val="00B643D6"/>
    <w:rsid w:val="00B65354"/>
    <w:rsid w:val="00B661B0"/>
    <w:rsid w:val="00B672BA"/>
    <w:rsid w:val="00B67AF1"/>
    <w:rsid w:val="00B70713"/>
    <w:rsid w:val="00B70EA3"/>
    <w:rsid w:val="00B7118F"/>
    <w:rsid w:val="00B71308"/>
    <w:rsid w:val="00B7163C"/>
    <w:rsid w:val="00B718B2"/>
    <w:rsid w:val="00B71F9E"/>
    <w:rsid w:val="00B7294D"/>
    <w:rsid w:val="00B7299A"/>
    <w:rsid w:val="00B72AD7"/>
    <w:rsid w:val="00B73E11"/>
    <w:rsid w:val="00B7419E"/>
    <w:rsid w:val="00B74595"/>
    <w:rsid w:val="00B745BB"/>
    <w:rsid w:val="00B752E7"/>
    <w:rsid w:val="00B753FE"/>
    <w:rsid w:val="00B7584B"/>
    <w:rsid w:val="00B77EF6"/>
    <w:rsid w:val="00B819C6"/>
    <w:rsid w:val="00B81FD2"/>
    <w:rsid w:val="00B820A6"/>
    <w:rsid w:val="00B828D1"/>
    <w:rsid w:val="00B8340C"/>
    <w:rsid w:val="00B838D3"/>
    <w:rsid w:val="00B83E90"/>
    <w:rsid w:val="00B847E4"/>
    <w:rsid w:val="00B8538A"/>
    <w:rsid w:val="00B861DC"/>
    <w:rsid w:val="00B86653"/>
    <w:rsid w:val="00B8736D"/>
    <w:rsid w:val="00B87551"/>
    <w:rsid w:val="00B875BB"/>
    <w:rsid w:val="00B877CB"/>
    <w:rsid w:val="00B877DF"/>
    <w:rsid w:val="00B902BF"/>
    <w:rsid w:val="00B902D0"/>
    <w:rsid w:val="00B9038D"/>
    <w:rsid w:val="00B90C52"/>
    <w:rsid w:val="00B9144A"/>
    <w:rsid w:val="00B91918"/>
    <w:rsid w:val="00B92F04"/>
    <w:rsid w:val="00B9325F"/>
    <w:rsid w:val="00B933E0"/>
    <w:rsid w:val="00B93C08"/>
    <w:rsid w:val="00B93DE6"/>
    <w:rsid w:val="00B93F22"/>
    <w:rsid w:val="00B94630"/>
    <w:rsid w:val="00B94A1D"/>
    <w:rsid w:val="00B953A3"/>
    <w:rsid w:val="00B95919"/>
    <w:rsid w:val="00B95FE0"/>
    <w:rsid w:val="00B975DB"/>
    <w:rsid w:val="00B976B5"/>
    <w:rsid w:val="00BA0774"/>
    <w:rsid w:val="00BA0A5D"/>
    <w:rsid w:val="00BA0F23"/>
    <w:rsid w:val="00BA1780"/>
    <w:rsid w:val="00BA1D2D"/>
    <w:rsid w:val="00BA250E"/>
    <w:rsid w:val="00BA2B10"/>
    <w:rsid w:val="00BA3116"/>
    <w:rsid w:val="00BA408F"/>
    <w:rsid w:val="00BA45EF"/>
    <w:rsid w:val="00BA464F"/>
    <w:rsid w:val="00BA5656"/>
    <w:rsid w:val="00BA5F73"/>
    <w:rsid w:val="00BA61AB"/>
    <w:rsid w:val="00BA6EEB"/>
    <w:rsid w:val="00BB1158"/>
    <w:rsid w:val="00BB2022"/>
    <w:rsid w:val="00BB3309"/>
    <w:rsid w:val="00BB3466"/>
    <w:rsid w:val="00BB37BB"/>
    <w:rsid w:val="00BB37ED"/>
    <w:rsid w:val="00BB39FA"/>
    <w:rsid w:val="00BB57FE"/>
    <w:rsid w:val="00BB5960"/>
    <w:rsid w:val="00BB5B14"/>
    <w:rsid w:val="00BB6441"/>
    <w:rsid w:val="00BB6763"/>
    <w:rsid w:val="00BB7D05"/>
    <w:rsid w:val="00BC1437"/>
    <w:rsid w:val="00BC1507"/>
    <w:rsid w:val="00BC252C"/>
    <w:rsid w:val="00BC2621"/>
    <w:rsid w:val="00BC275B"/>
    <w:rsid w:val="00BC3481"/>
    <w:rsid w:val="00BC3A18"/>
    <w:rsid w:val="00BC4B86"/>
    <w:rsid w:val="00BC4C7C"/>
    <w:rsid w:val="00BC583B"/>
    <w:rsid w:val="00BC583F"/>
    <w:rsid w:val="00BC6407"/>
    <w:rsid w:val="00BC65D2"/>
    <w:rsid w:val="00BC775E"/>
    <w:rsid w:val="00BC7C03"/>
    <w:rsid w:val="00BD02F7"/>
    <w:rsid w:val="00BD046F"/>
    <w:rsid w:val="00BD064E"/>
    <w:rsid w:val="00BD0A55"/>
    <w:rsid w:val="00BD0EBC"/>
    <w:rsid w:val="00BD1E89"/>
    <w:rsid w:val="00BD236A"/>
    <w:rsid w:val="00BD2FEF"/>
    <w:rsid w:val="00BD3895"/>
    <w:rsid w:val="00BD4118"/>
    <w:rsid w:val="00BD49C5"/>
    <w:rsid w:val="00BD533C"/>
    <w:rsid w:val="00BD5346"/>
    <w:rsid w:val="00BD54D5"/>
    <w:rsid w:val="00BD5E12"/>
    <w:rsid w:val="00BD5E1B"/>
    <w:rsid w:val="00BD61A7"/>
    <w:rsid w:val="00BD6C66"/>
    <w:rsid w:val="00BD745F"/>
    <w:rsid w:val="00BE0226"/>
    <w:rsid w:val="00BE0CE4"/>
    <w:rsid w:val="00BE0D83"/>
    <w:rsid w:val="00BE0FE7"/>
    <w:rsid w:val="00BE11BC"/>
    <w:rsid w:val="00BE11F7"/>
    <w:rsid w:val="00BE1524"/>
    <w:rsid w:val="00BE27AE"/>
    <w:rsid w:val="00BE2FED"/>
    <w:rsid w:val="00BE413E"/>
    <w:rsid w:val="00BE42B7"/>
    <w:rsid w:val="00BE5053"/>
    <w:rsid w:val="00BE6FD4"/>
    <w:rsid w:val="00BF116F"/>
    <w:rsid w:val="00BF2085"/>
    <w:rsid w:val="00BF2BBB"/>
    <w:rsid w:val="00BF3560"/>
    <w:rsid w:val="00BF486E"/>
    <w:rsid w:val="00BF52AB"/>
    <w:rsid w:val="00BF5719"/>
    <w:rsid w:val="00BF6D7A"/>
    <w:rsid w:val="00BF6F48"/>
    <w:rsid w:val="00BF7C15"/>
    <w:rsid w:val="00BF7D5E"/>
    <w:rsid w:val="00C004D5"/>
    <w:rsid w:val="00C01A5A"/>
    <w:rsid w:val="00C01D42"/>
    <w:rsid w:val="00C026FF"/>
    <w:rsid w:val="00C02A9B"/>
    <w:rsid w:val="00C034F5"/>
    <w:rsid w:val="00C03ECD"/>
    <w:rsid w:val="00C066C0"/>
    <w:rsid w:val="00C06A1E"/>
    <w:rsid w:val="00C06B22"/>
    <w:rsid w:val="00C06DBB"/>
    <w:rsid w:val="00C0700F"/>
    <w:rsid w:val="00C0705A"/>
    <w:rsid w:val="00C079CC"/>
    <w:rsid w:val="00C079E9"/>
    <w:rsid w:val="00C103CF"/>
    <w:rsid w:val="00C1047B"/>
    <w:rsid w:val="00C104DC"/>
    <w:rsid w:val="00C1113A"/>
    <w:rsid w:val="00C111C2"/>
    <w:rsid w:val="00C11219"/>
    <w:rsid w:val="00C116ED"/>
    <w:rsid w:val="00C119A6"/>
    <w:rsid w:val="00C12C09"/>
    <w:rsid w:val="00C12F21"/>
    <w:rsid w:val="00C13701"/>
    <w:rsid w:val="00C1398C"/>
    <w:rsid w:val="00C13BD6"/>
    <w:rsid w:val="00C14861"/>
    <w:rsid w:val="00C14A00"/>
    <w:rsid w:val="00C14A7D"/>
    <w:rsid w:val="00C14BC1"/>
    <w:rsid w:val="00C14FF0"/>
    <w:rsid w:val="00C15A79"/>
    <w:rsid w:val="00C15F79"/>
    <w:rsid w:val="00C16E03"/>
    <w:rsid w:val="00C16FE6"/>
    <w:rsid w:val="00C17117"/>
    <w:rsid w:val="00C17240"/>
    <w:rsid w:val="00C17330"/>
    <w:rsid w:val="00C174B4"/>
    <w:rsid w:val="00C17E82"/>
    <w:rsid w:val="00C22030"/>
    <w:rsid w:val="00C2352F"/>
    <w:rsid w:val="00C24200"/>
    <w:rsid w:val="00C243F9"/>
    <w:rsid w:val="00C2512D"/>
    <w:rsid w:val="00C253D1"/>
    <w:rsid w:val="00C25BB7"/>
    <w:rsid w:val="00C30037"/>
    <w:rsid w:val="00C30B06"/>
    <w:rsid w:val="00C30CFD"/>
    <w:rsid w:val="00C30E68"/>
    <w:rsid w:val="00C315E3"/>
    <w:rsid w:val="00C323B7"/>
    <w:rsid w:val="00C3246F"/>
    <w:rsid w:val="00C33F27"/>
    <w:rsid w:val="00C342DB"/>
    <w:rsid w:val="00C35155"/>
    <w:rsid w:val="00C359D9"/>
    <w:rsid w:val="00C36EDD"/>
    <w:rsid w:val="00C40D11"/>
    <w:rsid w:val="00C42BC2"/>
    <w:rsid w:val="00C45450"/>
    <w:rsid w:val="00C476B1"/>
    <w:rsid w:val="00C4774F"/>
    <w:rsid w:val="00C47A3D"/>
    <w:rsid w:val="00C47D50"/>
    <w:rsid w:val="00C47DB6"/>
    <w:rsid w:val="00C515EA"/>
    <w:rsid w:val="00C51709"/>
    <w:rsid w:val="00C52D2D"/>
    <w:rsid w:val="00C53076"/>
    <w:rsid w:val="00C53EA4"/>
    <w:rsid w:val="00C5445A"/>
    <w:rsid w:val="00C554E4"/>
    <w:rsid w:val="00C5657F"/>
    <w:rsid w:val="00C572AD"/>
    <w:rsid w:val="00C57AB0"/>
    <w:rsid w:val="00C57BA9"/>
    <w:rsid w:val="00C57F72"/>
    <w:rsid w:val="00C6127A"/>
    <w:rsid w:val="00C63AC7"/>
    <w:rsid w:val="00C63C20"/>
    <w:rsid w:val="00C64680"/>
    <w:rsid w:val="00C668B7"/>
    <w:rsid w:val="00C66EB2"/>
    <w:rsid w:val="00C66F45"/>
    <w:rsid w:val="00C679A4"/>
    <w:rsid w:val="00C706EB"/>
    <w:rsid w:val="00C727C3"/>
    <w:rsid w:val="00C72B6D"/>
    <w:rsid w:val="00C73521"/>
    <w:rsid w:val="00C74049"/>
    <w:rsid w:val="00C7473E"/>
    <w:rsid w:val="00C74CFA"/>
    <w:rsid w:val="00C75756"/>
    <w:rsid w:val="00C75981"/>
    <w:rsid w:val="00C75E39"/>
    <w:rsid w:val="00C7654C"/>
    <w:rsid w:val="00C76642"/>
    <w:rsid w:val="00C77886"/>
    <w:rsid w:val="00C778DC"/>
    <w:rsid w:val="00C77B75"/>
    <w:rsid w:val="00C8059D"/>
    <w:rsid w:val="00C80DB7"/>
    <w:rsid w:val="00C82720"/>
    <w:rsid w:val="00C82BD8"/>
    <w:rsid w:val="00C8395E"/>
    <w:rsid w:val="00C839B0"/>
    <w:rsid w:val="00C839B7"/>
    <w:rsid w:val="00C8462F"/>
    <w:rsid w:val="00C84E2F"/>
    <w:rsid w:val="00C8561F"/>
    <w:rsid w:val="00C85BD7"/>
    <w:rsid w:val="00C869D9"/>
    <w:rsid w:val="00C86D33"/>
    <w:rsid w:val="00C86DDD"/>
    <w:rsid w:val="00C87259"/>
    <w:rsid w:val="00C876B1"/>
    <w:rsid w:val="00C909D5"/>
    <w:rsid w:val="00C90AB3"/>
    <w:rsid w:val="00C90B52"/>
    <w:rsid w:val="00C90ED7"/>
    <w:rsid w:val="00C917A7"/>
    <w:rsid w:val="00C9202C"/>
    <w:rsid w:val="00C92339"/>
    <w:rsid w:val="00C92EF4"/>
    <w:rsid w:val="00C93838"/>
    <w:rsid w:val="00C93EC9"/>
    <w:rsid w:val="00C943A1"/>
    <w:rsid w:val="00C947C0"/>
    <w:rsid w:val="00C949B8"/>
    <w:rsid w:val="00C95695"/>
    <w:rsid w:val="00C97DDB"/>
    <w:rsid w:val="00CA056D"/>
    <w:rsid w:val="00CA0F35"/>
    <w:rsid w:val="00CA1309"/>
    <w:rsid w:val="00CA1803"/>
    <w:rsid w:val="00CA2107"/>
    <w:rsid w:val="00CA2AE0"/>
    <w:rsid w:val="00CA32CA"/>
    <w:rsid w:val="00CA3369"/>
    <w:rsid w:val="00CA381E"/>
    <w:rsid w:val="00CA39D7"/>
    <w:rsid w:val="00CA3C39"/>
    <w:rsid w:val="00CA3DB7"/>
    <w:rsid w:val="00CA444B"/>
    <w:rsid w:val="00CA4567"/>
    <w:rsid w:val="00CA587E"/>
    <w:rsid w:val="00CA61B6"/>
    <w:rsid w:val="00CA6A8D"/>
    <w:rsid w:val="00CA6D6D"/>
    <w:rsid w:val="00CA755F"/>
    <w:rsid w:val="00CA7A73"/>
    <w:rsid w:val="00CB00C3"/>
    <w:rsid w:val="00CB0572"/>
    <w:rsid w:val="00CB12DA"/>
    <w:rsid w:val="00CB1B80"/>
    <w:rsid w:val="00CB2CDF"/>
    <w:rsid w:val="00CB2E95"/>
    <w:rsid w:val="00CB308E"/>
    <w:rsid w:val="00CB3663"/>
    <w:rsid w:val="00CB37D7"/>
    <w:rsid w:val="00CB3A0C"/>
    <w:rsid w:val="00CB46F5"/>
    <w:rsid w:val="00CB4C60"/>
    <w:rsid w:val="00CB61D1"/>
    <w:rsid w:val="00CB6D6D"/>
    <w:rsid w:val="00CB6EB7"/>
    <w:rsid w:val="00CC0237"/>
    <w:rsid w:val="00CC069A"/>
    <w:rsid w:val="00CC08AB"/>
    <w:rsid w:val="00CC0BB3"/>
    <w:rsid w:val="00CC0CFD"/>
    <w:rsid w:val="00CC1805"/>
    <w:rsid w:val="00CC1B56"/>
    <w:rsid w:val="00CC1E81"/>
    <w:rsid w:val="00CC22FC"/>
    <w:rsid w:val="00CC2C05"/>
    <w:rsid w:val="00CC3098"/>
    <w:rsid w:val="00CC3242"/>
    <w:rsid w:val="00CC3589"/>
    <w:rsid w:val="00CC3C68"/>
    <w:rsid w:val="00CC4927"/>
    <w:rsid w:val="00CC4CE7"/>
    <w:rsid w:val="00CC4EB3"/>
    <w:rsid w:val="00CC4FB3"/>
    <w:rsid w:val="00CC5432"/>
    <w:rsid w:val="00CC6E85"/>
    <w:rsid w:val="00CC7080"/>
    <w:rsid w:val="00CC7586"/>
    <w:rsid w:val="00CC7D27"/>
    <w:rsid w:val="00CD04F8"/>
    <w:rsid w:val="00CD063F"/>
    <w:rsid w:val="00CD072F"/>
    <w:rsid w:val="00CD0F4D"/>
    <w:rsid w:val="00CD1125"/>
    <w:rsid w:val="00CD2C29"/>
    <w:rsid w:val="00CD32D5"/>
    <w:rsid w:val="00CD3495"/>
    <w:rsid w:val="00CD356B"/>
    <w:rsid w:val="00CD37CF"/>
    <w:rsid w:val="00CD3D5C"/>
    <w:rsid w:val="00CD3E55"/>
    <w:rsid w:val="00CD3F17"/>
    <w:rsid w:val="00CD42CA"/>
    <w:rsid w:val="00CD42DD"/>
    <w:rsid w:val="00CD4ECD"/>
    <w:rsid w:val="00CD530A"/>
    <w:rsid w:val="00CD618F"/>
    <w:rsid w:val="00CD670C"/>
    <w:rsid w:val="00CD68FA"/>
    <w:rsid w:val="00CD7839"/>
    <w:rsid w:val="00CD7DEA"/>
    <w:rsid w:val="00CE010B"/>
    <w:rsid w:val="00CE08A8"/>
    <w:rsid w:val="00CE0CB3"/>
    <w:rsid w:val="00CE1A93"/>
    <w:rsid w:val="00CE2014"/>
    <w:rsid w:val="00CE2315"/>
    <w:rsid w:val="00CE2345"/>
    <w:rsid w:val="00CE38F6"/>
    <w:rsid w:val="00CE43D9"/>
    <w:rsid w:val="00CE4753"/>
    <w:rsid w:val="00CE4C5F"/>
    <w:rsid w:val="00CE5313"/>
    <w:rsid w:val="00CE5390"/>
    <w:rsid w:val="00CE59BE"/>
    <w:rsid w:val="00CE5C29"/>
    <w:rsid w:val="00CE63C2"/>
    <w:rsid w:val="00CE63FC"/>
    <w:rsid w:val="00CE65E7"/>
    <w:rsid w:val="00CE6B66"/>
    <w:rsid w:val="00CE7107"/>
    <w:rsid w:val="00CF02B1"/>
    <w:rsid w:val="00CF08A5"/>
    <w:rsid w:val="00CF08E2"/>
    <w:rsid w:val="00CF17F9"/>
    <w:rsid w:val="00CF1806"/>
    <w:rsid w:val="00CF2A9F"/>
    <w:rsid w:val="00CF2DFD"/>
    <w:rsid w:val="00CF371B"/>
    <w:rsid w:val="00CF3940"/>
    <w:rsid w:val="00CF39E1"/>
    <w:rsid w:val="00CF3A74"/>
    <w:rsid w:val="00CF4979"/>
    <w:rsid w:val="00CF4CAB"/>
    <w:rsid w:val="00CF5084"/>
    <w:rsid w:val="00CF51F5"/>
    <w:rsid w:val="00CF5271"/>
    <w:rsid w:val="00CF6B63"/>
    <w:rsid w:val="00CF6D61"/>
    <w:rsid w:val="00CF6FCA"/>
    <w:rsid w:val="00D0011D"/>
    <w:rsid w:val="00D001C6"/>
    <w:rsid w:val="00D00A2F"/>
    <w:rsid w:val="00D0185F"/>
    <w:rsid w:val="00D01D0E"/>
    <w:rsid w:val="00D02045"/>
    <w:rsid w:val="00D0255D"/>
    <w:rsid w:val="00D038F6"/>
    <w:rsid w:val="00D03F87"/>
    <w:rsid w:val="00D05474"/>
    <w:rsid w:val="00D06486"/>
    <w:rsid w:val="00D06BE2"/>
    <w:rsid w:val="00D06DAB"/>
    <w:rsid w:val="00D101C2"/>
    <w:rsid w:val="00D12687"/>
    <w:rsid w:val="00D12D56"/>
    <w:rsid w:val="00D12E56"/>
    <w:rsid w:val="00D135D6"/>
    <w:rsid w:val="00D1367B"/>
    <w:rsid w:val="00D13885"/>
    <w:rsid w:val="00D13EFC"/>
    <w:rsid w:val="00D14239"/>
    <w:rsid w:val="00D146E9"/>
    <w:rsid w:val="00D14EAF"/>
    <w:rsid w:val="00D15C74"/>
    <w:rsid w:val="00D15F28"/>
    <w:rsid w:val="00D1661C"/>
    <w:rsid w:val="00D16D6C"/>
    <w:rsid w:val="00D170CC"/>
    <w:rsid w:val="00D17671"/>
    <w:rsid w:val="00D20999"/>
    <w:rsid w:val="00D20F30"/>
    <w:rsid w:val="00D21003"/>
    <w:rsid w:val="00D21C76"/>
    <w:rsid w:val="00D22A3C"/>
    <w:rsid w:val="00D241DA"/>
    <w:rsid w:val="00D24DCA"/>
    <w:rsid w:val="00D25A1E"/>
    <w:rsid w:val="00D26571"/>
    <w:rsid w:val="00D2683E"/>
    <w:rsid w:val="00D268AB"/>
    <w:rsid w:val="00D270B9"/>
    <w:rsid w:val="00D271FF"/>
    <w:rsid w:val="00D27FF2"/>
    <w:rsid w:val="00D30348"/>
    <w:rsid w:val="00D3043D"/>
    <w:rsid w:val="00D328AB"/>
    <w:rsid w:val="00D32CD4"/>
    <w:rsid w:val="00D32FFE"/>
    <w:rsid w:val="00D33133"/>
    <w:rsid w:val="00D34B1B"/>
    <w:rsid w:val="00D34F36"/>
    <w:rsid w:val="00D3531C"/>
    <w:rsid w:val="00D35925"/>
    <w:rsid w:val="00D37B1C"/>
    <w:rsid w:val="00D413CF"/>
    <w:rsid w:val="00D41E3D"/>
    <w:rsid w:val="00D42222"/>
    <w:rsid w:val="00D4277F"/>
    <w:rsid w:val="00D42E2C"/>
    <w:rsid w:val="00D45245"/>
    <w:rsid w:val="00D45428"/>
    <w:rsid w:val="00D46181"/>
    <w:rsid w:val="00D4625B"/>
    <w:rsid w:val="00D46825"/>
    <w:rsid w:val="00D46CEE"/>
    <w:rsid w:val="00D46F3E"/>
    <w:rsid w:val="00D472D2"/>
    <w:rsid w:val="00D506C0"/>
    <w:rsid w:val="00D51028"/>
    <w:rsid w:val="00D51954"/>
    <w:rsid w:val="00D52405"/>
    <w:rsid w:val="00D52EA9"/>
    <w:rsid w:val="00D53153"/>
    <w:rsid w:val="00D53C8C"/>
    <w:rsid w:val="00D53D48"/>
    <w:rsid w:val="00D54F50"/>
    <w:rsid w:val="00D5515A"/>
    <w:rsid w:val="00D572A7"/>
    <w:rsid w:val="00D573B3"/>
    <w:rsid w:val="00D6032B"/>
    <w:rsid w:val="00D604A9"/>
    <w:rsid w:val="00D60D89"/>
    <w:rsid w:val="00D611B5"/>
    <w:rsid w:val="00D62321"/>
    <w:rsid w:val="00D624C8"/>
    <w:rsid w:val="00D625D8"/>
    <w:rsid w:val="00D6342E"/>
    <w:rsid w:val="00D63605"/>
    <w:rsid w:val="00D6365A"/>
    <w:rsid w:val="00D64C9F"/>
    <w:rsid w:val="00D64F7F"/>
    <w:rsid w:val="00D64F90"/>
    <w:rsid w:val="00D65347"/>
    <w:rsid w:val="00D65F9F"/>
    <w:rsid w:val="00D66A2A"/>
    <w:rsid w:val="00D67D5B"/>
    <w:rsid w:val="00D67E44"/>
    <w:rsid w:val="00D70D19"/>
    <w:rsid w:val="00D70FB9"/>
    <w:rsid w:val="00D70FD0"/>
    <w:rsid w:val="00D713C5"/>
    <w:rsid w:val="00D71FD3"/>
    <w:rsid w:val="00D72A27"/>
    <w:rsid w:val="00D7355B"/>
    <w:rsid w:val="00D74023"/>
    <w:rsid w:val="00D740D3"/>
    <w:rsid w:val="00D7475C"/>
    <w:rsid w:val="00D74DCF"/>
    <w:rsid w:val="00D75C71"/>
    <w:rsid w:val="00D7621B"/>
    <w:rsid w:val="00D763A7"/>
    <w:rsid w:val="00D773B2"/>
    <w:rsid w:val="00D77F2F"/>
    <w:rsid w:val="00D812FE"/>
    <w:rsid w:val="00D825FA"/>
    <w:rsid w:val="00D83293"/>
    <w:rsid w:val="00D8333B"/>
    <w:rsid w:val="00D840C9"/>
    <w:rsid w:val="00D8461C"/>
    <w:rsid w:val="00D84921"/>
    <w:rsid w:val="00D84DCE"/>
    <w:rsid w:val="00D8517E"/>
    <w:rsid w:val="00D8644E"/>
    <w:rsid w:val="00D8675D"/>
    <w:rsid w:val="00D86930"/>
    <w:rsid w:val="00D86957"/>
    <w:rsid w:val="00D869EA"/>
    <w:rsid w:val="00D86A8D"/>
    <w:rsid w:val="00D86E73"/>
    <w:rsid w:val="00D87FCB"/>
    <w:rsid w:val="00D90099"/>
    <w:rsid w:val="00D90F70"/>
    <w:rsid w:val="00D91821"/>
    <w:rsid w:val="00D91856"/>
    <w:rsid w:val="00D91991"/>
    <w:rsid w:val="00D91FE7"/>
    <w:rsid w:val="00D92711"/>
    <w:rsid w:val="00D949BC"/>
    <w:rsid w:val="00D94B5F"/>
    <w:rsid w:val="00D9526C"/>
    <w:rsid w:val="00D960E1"/>
    <w:rsid w:val="00D9641B"/>
    <w:rsid w:val="00D97192"/>
    <w:rsid w:val="00D97339"/>
    <w:rsid w:val="00D97AF8"/>
    <w:rsid w:val="00D97EC5"/>
    <w:rsid w:val="00DA0CF4"/>
    <w:rsid w:val="00DA147A"/>
    <w:rsid w:val="00DA15DA"/>
    <w:rsid w:val="00DA1A97"/>
    <w:rsid w:val="00DA1DEF"/>
    <w:rsid w:val="00DA1E40"/>
    <w:rsid w:val="00DA35BC"/>
    <w:rsid w:val="00DA3E83"/>
    <w:rsid w:val="00DA3F4B"/>
    <w:rsid w:val="00DA4FAE"/>
    <w:rsid w:val="00DA5776"/>
    <w:rsid w:val="00DA6A94"/>
    <w:rsid w:val="00DA6F44"/>
    <w:rsid w:val="00DA7782"/>
    <w:rsid w:val="00DA78B5"/>
    <w:rsid w:val="00DA791D"/>
    <w:rsid w:val="00DA7A8E"/>
    <w:rsid w:val="00DA7AC6"/>
    <w:rsid w:val="00DB02E9"/>
    <w:rsid w:val="00DB03B4"/>
    <w:rsid w:val="00DB0CB6"/>
    <w:rsid w:val="00DB126F"/>
    <w:rsid w:val="00DB29BD"/>
    <w:rsid w:val="00DB2B2D"/>
    <w:rsid w:val="00DB2CD2"/>
    <w:rsid w:val="00DB374F"/>
    <w:rsid w:val="00DB39C5"/>
    <w:rsid w:val="00DB417B"/>
    <w:rsid w:val="00DB567F"/>
    <w:rsid w:val="00DB6A2F"/>
    <w:rsid w:val="00DB71E4"/>
    <w:rsid w:val="00DC075B"/>
    <w:rsid w:val="00DC1B86"/>
    <w:rsid w:val="00DC2839"/>
    <w:rsid w:val="00DC2E45"/>
    <w:rsid w:val="00DC3128"/>
    <w:rsid w:val="00DC3174"/>
    <w:rsid w:val="00DC4288"/>
    <w:rsid w:val="00DC4EB4"/>
    <w:rsid w:val="00DC55A6"/>
    <w:rsid w:val="00DC6367"/>
    <w:rsid w:val="00DC6BC3"/>
    <w:rsid w:val="00DC7176"/>
    <w:rsid w:val="00DC7AEC"/>
    <w:rsid w:val="00DD0288"/>
    <w:rsid w:val="00DD1AC1"/>
    <w:rsid w:val="00DD3A23"/>
    <w:rsid w:val="00DD3C07"/>
    <w:rsid w:val="00DD4F2D"/>
    <w:rsid w:val="00DD5119"/>
    <w:rsid w:val="00DD571D"/>
    <w:rsid w:val="00DD5A9D"/>
    <w:rsid w:val="00DD60E8"/>
    <w:rsid w:val="00DD60F2"/>
    <w:rsid w:val="00DD64B4"/>
    <w:rsid w:val="00DD6D8C"/>
    <w:rsid w:val="00DD7650"/>
    <w:rsid w:val="00DE04EB"/>
    <w:rsid w:val="00DE0556"/>
    <w:rsid w:val="00DE08F0"/>
    <w:rsid w:val="00DE1830"/>
    <w:rsid w:val="00DE1D49"/>
    <w:rsid w:val="00DE2801"/>
    <w:rsid w:val="00DE2BB0"/>
    <w:rsid w:val="00DE3344"/>
    <w:rsid w:val="00DE453E"/>
    <w:rsid w:val="00DE603A"/>
    <w:rsid w:val="00DE67BC"/>
    <w:rsid w:val="00DE6FCE"/>
    <w:rsid w:val="00DE78ED"/>
    <w:rsid w:val="00DE7BC3"/>
    <w:rsid w:val="00DE7BE1"/>
    <w:rsid w:val="00DF0104"/>
    <w:rsid w:val="00DF1471"/>
    <w:rsid w:val="00DF27F3"/>
    <w:rsid w:val="00DF29ED"/>
    <w:rsid w:val="00DF2BBE"/>
    <w:rsid w:val="00DF3B9E"/>
    <w:rsid w:val="00DF3EDA"/>
    <w:rsid w:val="00DF4155"/>
    <w:rsid w:val="00DF4497"/>
    <w:rsid w:val="00DF47C0"/>
    <w:rsid w:val="00DF4B85"/>
    <w:rsid w:val="00DF5226"/>
    <w:rsid w:val="00DF557B"/>
    <w:rsid w:val="00DF57AF"/>
    <w:rsid w:val="00DF66E0"/>
    <w:rsid w:val="00DF6B78"/>
    <w:rsid w:val="00DF6C92"/>
    <w:rsid w:val="00DF6EC2"/>
    <w:rsid w:val="00DF779E"/>
    <w:rsid w:val="00E00EBF"/>
    <w:rsid w:val="00E0144C"/>
    <w:rsid w:val="00E02846"/>
    <w:rsid w:val="00E035B9"/>
    <w:rsid w:val="00E04C0E"/>
    <w:rsid w:val="00E054FA"/>
    <w:rsid w:val="00E05DE8"/>
    <w:rsid w:val="00E06F8D"/>
    <w:rsid w:val="00E106D9"/>
    <w:rsid w:val="00E10FAB"/>
    <w:rsid w:val="00E10FC0"/>
    <w:rsid w:val="00E11749"/>
    <w:rsid w:val="00E118AD"/>
    <w:rsid w:val="00E12123"/>
    <w:rsid w:val="00E1313B"/>
    <w:rsid w:val="00E13FC2"/>
    <w:rsid w:val="00E14F93"/>
    <w:rsid w:val="00E15808"/>
    <w:rsid w:val="00E16213"/>
    <w:rsid w:val="00E164B1"/>
    <w:rsid w:val="00E164E6"/>
    <w:rsid w:val="00E16843"/>
    <w:rsid w:val="00E16A36"/>
    <w:rsid w:val="00E16D5A"/>
    <w:rsid w:val="00E1750D"/>
    <w:rsid w:val="00E17B39"/>
    <w:rsid w:val="00E21872"/>
    <w:rsid w:val="00E21F74"/>
    <w:rsid w:val="00E2240E"/>
    <w:rsid w:val="00E22DD6"/>
    <w:rsid w:val="00E2381E"/>
    <w:rsid w:val="00E23B4D"/>
    <w:rsid w:val="00E23D51"/>
    <w:rsid w:val="00E244EE"/>
    <w:rsid w:val="00E24821"/>
    <w:rsid w:val="00E25060"/>
    <w:rsid w:val="00E252EA"/>
    <w:rsid w:val="00E25A59"/>
    <w:rsid w:val="00E25AFD"/>
    <w:rsid w:val="00E27F9E"/>
    <w:rsid w:val="00E30D92"/>
    <w:rsid w:val="00E30DE0"/>
    <w:rsid w:val="00E31E18"/>
    <w:rsid w:val="00E31F8B"/>
    <w:rsid w:val="00E329F2"/>
    <w:rsid w:val="00E32D4E"/>
    <w:rsid w:val="00E34888"/>
    <w:rsid w:val="00E34D99"/>
    <w:rsid w:val="00E352EF"/>
    <w:rsid w:val="00E37263"/>
    <w:rsid w:val="00E3738E"/>
    <w:rsid w:val="00E40C6A"/>
    <w:rsid w:val="00E40CA9"/>
    <w:rsid w:val="00E415A8"/>
    <w:rsid w:val="00E41A8B"/>
    <w:rsid w:val="00E429E4"/>
    <w:rsid w:val="00E42A0B"/>
    <w:rsid w:val="00E43902"/>
    <w:rsid w:val="00E43EAC"/>
    <w:rsid w:val="00E4443E"/>
    <w:rsid w:val="00E44BEA"/>
    <w:rsid w:val="00E452A7"/>
    <w:rsid w:val="00E4653A"/>
    <w:rsid w:val="00E46709"/>
    <w:rsid w:val="00E4699B"/>
    <w:rsid w:val="00E50F61"/>
    <w:rsid w:val="00E512D1"/>
    <w:rsid w:val="00E5138D"/>
    <w:rsid w:val="00E51E83"/>
    <w:rsid w:val="00E51FB1"/>
    <w:rsid w:val="00E52886"/>
    <w:rsid w:val="00E54019"/>
    <w:rsid w:val="00E541C9"/>
    <w:rsid w:val="00E54ED7"/>
    <w:rsid w:val="00E554EC"/>
    <w:rsid w:val="00E55EB8"/>
    <w:rsid w:val="00E574B4"/>
    <w:rsid w:val="00E5757E"/>
    <w:rsid w:val="00E57730"/>
    <w:rsid w:val="00E601BD"/>
    <w:rsid w:val="00E601D3"/>
    <w:rsid w:val="00E6042C"/>
    <w:rsid w:val="00E60525"/>
    <w:rsid w:val="00E60F37"/>
    <w:rsid w:val="00E6150D"/>
    <w:rsid w:val="00E619E0"/>
    <w:rsid w:val="00E61B18"/>
    <w:rsid w:val="00E63AB7"/>
    <w:rsid w:val="00E64058"/>
    <w:rsid w:val="00E640D7"/>
    <w:rsid w:val="00E644FA"/>
    <w:rsid w:val="00E6461B"/>
    <w:rsid w:val="00E65386"/>
    <w:rsid w:val="00E65439"/>
    <w:rsid w:val="00E66F5E"/>
    <w:rsid w:val="00E6727A"/>
    <w:rsid w:val="00E67C99"/>
    <w:rsid w:val="00E7036B"/>
    <w:rsid w:val="00E70771"/>
    <w:rsid w:val="00E707B9"/>
    <w:rsid w:val="00E70AD6"/>
    <w:rsid w:val="00E721AA"/>
    <w:rsid w:val="00E725B4"/>
    <w:rsid w:val="00E728D0"/>
    <w:rsid w:val="00E72AF1"/>
    <w:rsid w:val="00E72CFF"/>
    <w:rsid w:val="00E73D73"/>
    <w:rsid w:val="00E73FD3"/>
    <w:rsid w:val="00E742FD"/>
    <w:rsid w:val="00E74B6B"/>
    <w:rsid w:val="00E74C54"/>
    <w:rsid w:val="00E74C79"/>
    <w:rsid w:val="00E75833"/>
    <w:rsid w:val="00E7586A"/>
    <w:rsid w:val="00E75A1D"/>
    <w:rsid w:val="00E75E49"/>
    <w:rsid w:val="00E76254"/>
    <w:rsid w:val="00E76FF5"/>
    <w:rsid w:val="00E77918"/>
    <w:rsid w:val="00E7795B"/>
    <w:rsid w:val="00E802A5"/>
    <w:rsid w:val="00E808CB"/>
    <w:rsid w:val="00E80CA7"/>
    <w:rsid w:val="00E8192C"/>
    <w:rsid w:val="00E81D70"/>
    <w:rsid w:val="00E821FF"/>
    <w:rsid w:val="00E825DC"/>
    <w:rsid w:val="00E82F14"/>
    <w:rsid w:val="00E83AFE"/>
    <w:rsid w:val="00E83B85"/>
    <w:rsid w:val="00E84154"/>
    <w:rsid w:val="00E8421F"/>
    <w:rsid w:val="00E846B5"/>
    <w:rsid w:val="00E84C33"/>
    <w:rsid w:val="00E85009"/>
    <w:rsid w:val="00E85D78"/>
    <w:rsid w:val="00E868F8"/>
    <w:rsid w:val="00E86A7C"/>
    <w:rsid w:val="00E876AC"/>
    <w:rsid w:val="00E87715"/>
    <w:rsid w:val="00E87BCA"/>
    <w:rsid w:val="00E91031"/>
    <w:rsid w:val="00E91515"/>
    <w:rsid w:val="00E922C1"/>
    <w:rsid w:val="00E92473"/>
    <w:rsid w:val="00E92804"/>
    <w:rsid w:val="00E93DE3"/>
    <w:rsid w:val="00E94035"/>
    <w:rsid w:val="00E94089"/>
    <w:rsid w:val="00E94191"/>
    <w:rsid w:val="00E94972"/>
    <w:rsid w:val="00E94BB5"/>
    <w:rsid w:val="00E94DB7"/>
    <w:rsid w:val="00E94DBF"/>
    <w:rsid w:val="00E95A93"/>
    <w:rsid w:val="00E95CCA"/>
    <w:rsid w:val="00E96014"/>
    <w:rsid w:val="00E960F6"/>
    <w:rsid w:val="00E965A5"/>
    <w:rsid w:val="00E96884"/>
    <w:rsid w:val="00E97127"/>
    <w:rsid w:val="00E97A20"/>
    <w:rsid w:val="00E97E89"/>
    <w:rsid w:val="00EA00EA"/>
    <w:rsid w:val="00EA08F9"/>
    <w:rsid w:val="00EA0F9B"/>
    <w:rsid w:val="00EA111D"/>
    <w:rsid w:val="00EA143E"/>
    <w:rsid w:val="00EA1781"/>
    <w:rsid w:val="00EA17FC"/>
    <w:rsid w:val="00EA2DB7"/>
    <w:rsid w:val="00EA3451"/>
    <w:rsid w:val="00EA349D"/>
    <w:rsid w:val="00EA3AF4"/>
    <w:rsid w:val="00EA3BD6"/>
    <w:rsid w:val="00EA3F6A"/>
    <w:rsid w:val="00EA5C05"/>
    <w:rsid w:val="00EA6312"/>
    <w:rsid w:val="00EA6B6C"/>
    <w:rsid w:val="00EA6BCB"/>
    <w:rsid w:val="00EA75E7"/>
    <w:rsid w:val="00EA79A2"/>
    <w:rsid w:val="00EB0CEB"/>
    <w:rsid w:val="00EB10D3"/>
    <w:rsid w:val="00EB1490"/>
    <w:rsid w:val="00EB19A5"/>
    <w:rsid w:val="00EB1F71"/>
    <w:rsid w:val="00EB245C"/>
    <w:rsid w:val="00EB28CE"/>
    <w:rsid w:val="00EB3475"/>
    <w:rsid w:val="00EB3764"/>
    <w:rsid w:val="00EB388C"/>
    <w:rsid w:val="00EB4B00"/>
    <w:rsid w:val="00EB5566"/>
    <w:rsid w:val="00EB609E"/>
    <w:rsid w:val="00EB6197"/>
    <w:rsid w:val="00EB6C13"/>
    <w:rsid w:val="00EB7231"/>
    <w:rsid w:val="00EC087A"/>
    <w:rsid w:val="00EC19A5"/>
    <w:rsid w:val="00EC1E47"/>
    <w:rsid w:val="00EC2AAB"/>
    <w:rsid w:val="00EC4601"/>
    <w:rsid w:val="00EC4AF4"/>
    <w:rsid w:val="00EC4E87"/>
    <w:rsid w:val="00EC5059"/>
    <w:rsid w:val="00EC5330"/>
    <w:rsid w:val="00EC54FE"/>
    <w:rsid w:val="00EC600B"/>
    <w:rsid w:val="00EC614A"/>
    <w:rsid w:val="00EC63D1"/>
    <w:rsid w:val="00EC676C"/>
    <w:rsid w:val="00EC6B87"/>
    <w:rsid w:val="00EC700A"/>
    <w:rsid w:val="00EC7EE4"/>
    <w:rsid w:val="00ED1200"/>
    <w:rsid w:val="00ED1FFC"/>
    <w:rsid w:val="00ED222D"/>
    <w:rsid w:val="00ED2AEF"/>
    <w:rsid w:val="00ED2AF4"/>
    <w:rsid w:val="00ED449B"/>
    <w:rsid w:val="00ED4612"/>
    <w:rsid w:val="00ED4A7F"/>
    <w:rsid w:val="00ED4E31"/>
    <w:rsid w:val="00ED4E55"/>
    <w:rsid w:val="00ED5096"/>
    <w:rsid w:val="00ED50E4"/>
    <w:rsid w:val="00ED512E"/>
    <w:rsid w:val="00ED5323"/>
    <w:rsid w:val="00ED64BB"/>
    <w:rsid w:val="00ED676F"/>
    <w:rsid w:val="00ED6D35"/>
    <w:rsid w:val="00ED7574"/>
    <w:rsid w:val="00ED7E4E"/>
    <w:rsid w:val="00EE05EF"/>
    <w:rsid w:val="00EE07D0"/>
    <w:rsid w:val="00EE0854"/>
    <w:rsid w:val="00EE08E3"/>
    <w:rsid w:val="00EE0FAB"/>
    <w:rsid w:val="00EE15A8"/>
    <w:rsid w:val="00EE16F9"/>
    <w:rsid w:val="00EE19BB"/>
    <w:rsid w:val="00EE1EC0"/>
    <w:rsid w:val="00EE23CE"/>
    <w:rsid w:val="00EE2697"/>
    <w:rsid w:val="00EE28E6"/>
    <w:rsid w:val="00EE29F7"/>
    <w:rsid w:val="00EE29F8"/>
    <w:rsid w:val="00EE3472"/>
    <w:rsid w:val="00EE37DF"/>
    <w:rsid w:val="00EE3B70"/>
    <w:rsid w:val="00EE3C9C"/>
    <w:rsid w:val="00EE3D7B"/>
    <w:rsid w:val="00EE3EA5"/>
    <w:rsid w:val="00EE475E"/>
    <w:rsid w:val="00EE4B52"/>
    <w:rsid w:val="00EE4CBF"/>
    <w:rsid w:val="00EE5151"/>
    <w:rsid w:val="00EE57C6"/>
    <w:rsid w:val="00EE5AD4"/>
    <w:rsid w:val="00EE6800"/>
    <w:rsid w:val="00EE6EDF"/>
    <w:rsid w:val="00EE72CF"/>
    <w:rsid w:val="00EE7461"/>
    <w:rsid w:val="00EE752A"/>
    <w:rsid w:val="00EF009B"/>
    <w:rsid w:val="00EF0D9F"/>
    <w:rsid w:val="00EF1345"/>
    <w:rsid w:val="00EF2922"/>
    <w:rsid w:val="00EF3E2C"/>
    <w:rsid w:val="00EF3FAA"/>
    <w:rsid w:val="00EF401A"/>
    <w:rsid w:val="00EF4DCB"/>
    <w:rsid w:val="00EF584D"/>
    <w:rsid w:val="00EF589E"/>
    <w:rsid w:val="00EF5BB5"/>
    <w:rsid w:val="00EF5F5E"/>
    <w:rsid w:val="00EF6C46"/>
    <w:rsid w:val="00EF7D5B"/>
    <w:rsid w:val="00EF7D5D"/>
    <w:rsid w:val="00EF7DF8"/>
    <w:rsid w:val="00F000BD"/>
    <w:rsid w:val="00F0194B"/>
    <w:rsid w:val="00F01B83"/>
    <w:rsid w:val="00F01CFF"/>
    <w:rsid w:val="00F020DD"/>
    <w:rsid w:val="00F02523"/>
    <w:rsid w:val="00F025AE"/>
    <w:rsid w:val="00F02AD2"/>
    <w:rsid w:val="00F0435C"/>
    <w:rsid w:val="00F04506"/>
    <w:rsid w:val="00F066ED"/>
    <w:rsid w:val="00F06DF1"/>
    <w:rsid w:val="00F06FDD"/>
    <w:rsid w:val="00F07126"/>
    <w:rsid w:val="00F075EE"/>
    <w:rsid w:val="00F10481"/>
    <w:rsid w:val="00F10662"/>
    <w:rsid w:val="00F11EE7"/>
    <w:rsid w:val="00F120D4"/>
    <w:rsid w:val="00F1319F"/>
    <w:rsid w:val="00F1396D"/>
    <w:rsid w:val="00F14354"/>
    <w:rsid w:val="00F149EF"/>
    <w:rsid w:val="00F1518D"/>
    <w:rsid w:val="00F1565B"/>
    <w:rsid w:val="00F158D3"/>
    <w:rsid w:val="00F16104"/>
    <w:rsid w:val="00F16664"/>
    <w:rsid w:val="00F16686"/>
    <w:rsid w:val="00F16997"/>
    <w:rsid w:val="00F16F33"/>
    <w:rsid w:val="00F17A9F"/>
    <w:rsid w:val="00F17D67"/>
    <w:rsid w:val="00F20058"/>
    <w:rsid w:val="00F20422"/>
    <w:rsid w:val="00F20FDC"/>
    <w:rsid w:val="00F2139B"/>
    <w:rsid w:val="00F21628"/>
    <w:rsid w:val="00F217BA"/>
    <w:rsid w:val="00F218F3"/>
    <w:rsid w:val="00F23680"/>
    <w:rsid w:val="00F24733"/>
    <w:rsid w:val="00F249CD"/>
    <w:rsid w:val="00F24BB3"/>
    <w:rsid w:val="00F254B8"/>
    <w:rsid w:val="00F266CE"/>
    <w:rsid w:val="00F268C8"/>
    <w:rsid w:val="00F26B92"/>
    <w:rsid w:val="00F27F23"/>
    <w:rsid w:val="00F30FF5"/>
    <w:rsid w:val="00F31E52"/>
    <w:rsid w:val="00F3212A"/>
    <w:rsid w:val="00F327D5"/>
    <w:rsid w:val="00F32865"/>
    <w:rsid w:val="00F32893"/>
    <w:rsid w:val="00F32D4C"/>
    <w:rsid w:val="00F32FC6"/>
    <w:rsid w:val="00F34147"/>
    <w:rsid w:val="00F34239"/>
    <w:rsid w:val="00F34E5A"/>
    <w:rsid w:val="00F35097"/>
    <w:rsid w:val="00F352F9"/>
    <w:rsid w:val="00F358AE"/>
    <w:rsid w:val="00F36384"/>
    <w:rsid w:val="00F36ABE"/>
    <w:rsid w:val="00F3765F"/>
    <w:rsid w:val="00F40F65"/>
    <w:rsid w:val="00F40FE4"/>
    <w:rsid w:val="00F4139E"/>
    <w:rsid w:val="00F41A4C"/>
    <w:rsid w:val="00F41F20"/>
    <w:rsid w:val="00F421B2"/>
    <w:rsid w:val="00F42812"/>
    <w:rsid w:val="00F42BCB"/>
    <w:rsid w:val="00F43304"/>
    <w:rsid w:val="00F43362"/>
    <w:rsid w:val="00F43960"/>
    <w:rsid w:val="00F43C5D"/>
    <w:rsid w:val="00F4467C"/>
    <w:rsid w:val="00F449EF"/>
    <w:rsid w:val="00F45377"/>
    <w:rsid w:val="00F45F78"/>
    <w:rsid w:val="00F46B1E"/>
    <w:rsid w:val="00F46B79"/>
    <w:rsid w:val="00F473BC"/>
    <w:rsid w:val="00F473C2"/>
    <w:rsid w:val="00F503AE"/>
    <w:rsid w:val="00F50566"/>
    <w:rsid w:val="00F51C85"/>
    <w:rsid w:val="00F53251"/>
    <w:rsid w:val="00F53435"/>
    <w:rsid w:val="00F542C2"/>
    <w:rsid w:val="00F54AE7"/>
    <w:rsid w:val="00F54B17"/>
    <w:rsid w:val="00F561B8"/>
    <w:rsid w:val="00F562F2"/>
    <w:rsid w:val="00F56DBB"/>
    <w:rsid w:val="00F57008"/>
    <w:rsid w:val="00F571BA"/>
    <w:rsid w:val="00F57495"/>
    <w:rsid w:val="00F574AD"/>
    <w:rsid w:val="00F57695"/>
    <w:rsid w:val="00F57831"/>
    <w:rsid w:val="00F60B29"/>
    <w:rsid w:val="00F60C0B"/>
    <w:rsid w:val="00F6111A"/>
    <w:rsid w:val="00F61B37"/>
    <w:rsid w:val="00F620A8"/>
    <w:rsid w:val="00F624C5"/>
    <w:rsid w:val="00F62E33"/>
    <w:rsid w:val="00F635A1"/>
    <w:rsid w:val="00F63613"/>
    <w:rsid w:val="00F63C98"/>
    <w:rsid w:val="00F64440"/>
    <w:rsid w:val="00F6466A"/>
    <w:rsid w:val="00F6487B"/>
    <w:rsid w:val="00F64F90"/>
    <w:rsid w:val="00F65D66"/>
    <w:rsid w:val="00F7029A"/>
    <w:rsid w:val="00F71129"/>
    <w:rsid w:val="00F7230F"/>
    <w:rsid w:val="00F72743"/>
    <w:rsid w:val="00F727A6"/>
    <w:rsid w:val="00F72821"/>
    <w:rsid w:val="00F72847"/>
    <w:rsid w:val="00F72A2A"/>
    <w:rsid w:val="00F73087"/>
    <w:rsid w:val="00F730FE"/>
    <w:rsid w:val="00F73531"/>
    <w:rsid w:val="00F73D39"/>
    <w:rsid w:val="00F740DB"/>
    <w:rsid w:val="00F74687"/>
    <w:rsid w:val="00F752C0"/>
    <w:rsid w:val="00F7584E"/>
    <w:rsid w:val="00F75B93"/>
    <w:rsid w:val="00F75BC8"/>
    <w:rsid w:val="00F75C07"/>
    <w:rsid w:val="00F75E79"/>
    <w:rsid w:val="00F76B7F"/>
    <w:rsid w:val="00F76D6D"/>
    <w:rsid w:val="00F7733C"/>
    <w:rsid w:val="00F77EF5"/>
    <w:rsid w:val="00F77FE3"/>
    <w:rsid w:val="00F804CE"/>
    <w:rsid w:val="00F81E58"/>
    <w:rsid w:val="00F8203B"/>
    <w:rsid w:val="00F826C9"/>
    <w:rsid w:val="00F82EF9"/>
    <w:rsid w:val="00F84FC8"/>
    <w:rsid w:val="00F85366"/>
    <w:rsid w:val="00F85786"/>
    <w:rsid w:val="00F85973"/>
    <w:rsid w:val="00F9062E"/>
    <w:rsid w:val="00F92DD9"/>
    <w:rsid w:val="00F93F26"/>
    <w:rsid w:val="00F94CD8"/>
    <w:rsid w:val="00F9620F"/>
    <w:rsid w:val="00F96A5D"/>
    <w:rsid w:val="00F96A93"/>
    <w:rsid w:val="00F9734F"/>
    <w:rsid w:val="00F97AE2"/>
    <w:rsid w:val="00FA08E4"/>
    <w:rsid w:val="00FA16C3"/>
    <w:rsid w:val="00FA1A31"/>
    <w:rsid w:val="00FA1D5D"/>
    <w:rsid w:val="00FA2054"/>
    <w:rsid w:val="00FA20C7"/>
    <w:rsid w:val="00FA2CFB"/>
    <w:rsid w:val="00FA2FF9"/>
    <w:rsid w:val="00FA36BD"/>
    <w:rsid w:val="00FA49F7"/>
    <w:rsid w:val="00FA5050"/>
    <w:rsid w:val="00FA58B1"/>
    <w:rsid w:val="00FA66A9"/>
    <w:rsid w:val="00FA71CE"/>
    <w:rsid w:val="00FA734D"/>
    <w:rsid w:val="00FA75D2"/>
    <w:rsid w:val="00FB0735"/>
    <w:rsid w:val="00FB077E"/>
    <w:rsid w:val="00FB0E88"/>
    <w:rsid w:val="00FB12A6"/>
    <w:rsid w:val="00FB1436"/>
    <w:rsid w:val="00FB1680"/>
    <w:rsid w:val="00FB3241"/>
    <w:rsid w:val="00FB3E5C"/>
    <w:rsid w:val="00FB42C4"/>
    <w:rsid w:val="00FB578E"/>
    <w:rsid w:val="00FB57C0"/>
    <w:rsid w:val="00FB5A6B"/>
    <w:rsid w:val="00FB5D24"/>
    <w:rsid w:val="00FB5DB6"/>
    <w:rsid w:val="00FB6B6D"/>
    <w:rsid w:val="00FB70B9"/>
    <w:rsid w:val="00FB78DC"/>
    <w:rsid w:val="00FB7CDA"/>
    <w:rsid w:val="00FC1632"/>
    <w:rsid w:val="00FC1F40"/>
    <w:rsid w:val="00FC2755"/>
    <w:rsid w:val="00FC3112"/>
    <w:rsid w:val="00FC37E0"/>
    <w:rsid w:val="00FC3CBF"/>
    <w:rsid w:val="00FC3DD3"/>
    <w:rsid w:val="00FC4016"/>
    <w:rsid w:val="00FC4C07"/>
    <w:rsid w:val="00FC5026"/>
    <w:rsid w:val="00FC59B5"/>
    <w:rsid w:val="00FC59C0"/>
    <w:rsid w:val="00FC5AFB"/>
    <w:rsid w:val="00FC5EE3"/>
    <w:rsid w:val="00FC614C"/>
    <w:rsid w:val="00FC6AFE"/>
    <w:rsid w:val="00FC70E0"/>
    <w:rsid w:val="00FD0CC7"/>
    <w:rsid w:val="00FD1FE0"/>
    <w:rsid w:val="00FD2075"/>
    <w:rsid w:val="00FD2314"/>
    <w:rsid w:val="00FD2D05"/>
    <w:rsid w:val="00FD2F77"/>
    <w:rsid w:val="00FD39C7"/>
    <w:rsid w:val="00FD432C"/>
    <w:rsid w:val="00FD4486"/>
    <w:rsid w:val="00FD5DC5"/>
    <w:rsid w:val="00FD63A6"/>
    <w:rsid w:val="00FD6B8B"/>
    <w:rsid w:val="00FD6D96"/>
    <w:rsid w:val="00FD72A8"/>
    <w:rsid w:val="00FE0EB1"/>
    <w:rsid w:val="00FE10A5"/>
    <w:rsid w:val="00FE1786"/>
    <w:rsid w:val="00FE1C82"/>
    <w:rsid w:val="00FE2295"/>
    <w:rsid w:val="00FE39E4"/>
    <w:rsid w:val="00FE3A49"/>
    <w:rsid w:val="00FE3D2F"/>
    <w:rsid w:val="00FE4B4A"/>
    <w:rsid w:val="00FE4C6A"/>
    <w:rsid w:val="00FE6671"/>
    <w:rsid w:val="00FE6717"/>
    <w:rsid w:val="00FE6E8F"/>
    <w:rsid w:val="00FE7113"/>
    <w:rsid w:val="00FE7846"/>
    <w:rsid w:val="00FF056E"/>
    <w:rsid w:val="00FF0683"/>
    <w:rsid w:val="00FF087F"/>
    <w:rsid w:val="00FF16E6"/>
    <w:rsid w:val="00FF1F04"/>
    <w:rsid w:val="00FF22E3"/>
    <w:rsid w:val="00FF286D"/>
    <w:rsid w:val="00FF304A"/>
    <w:rsid w:val="00FF35DD"/>
    <w:rsid w:val="00FF4B9A"/>
    <w:rsid w:val="00FF4FC9"/>
    <w:rsid w:val="00FF5870"/>
    <w:rsid w:val="00FF5CCA"/>
    <w:rsid w:val="00FF640E"/>
    <w:rsid w:val="00FF6432"/>
    <w:rsid w:val="00FF64E4"/>
    <w:rsid w:val="00FF68A2"/>
    <w:rsid w:val="00FF6EF7"/>
    <w:rsid w:val="00FF760C"/>
    <w:rsid w:val="00FF762D"/>
    <w:rsid w:val="00FF7802"/>
    <w:rsid w:val="00FF780E"/>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B3B566"/>
  <w15:chartTrackingRefBased/>
  <w15:docId w15:val="{5A485CDF-D8CC-4115-B4DB-3E3BBF6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2E"/>
  </w:style>
  <w:style w:type="paragraph" w:styleId="Footer">
    <w:name w:val="footer"/>
    <w:basedOn w:val="Normal"/>
    <w:link w:val="FooterChar"/>
    <w:uiPriority w:val="99"/>
    <w:unhideWhenUsed/>
    <w:rsid w:val="009B7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2E"/>
  </w:style>
  <w:style w:type="paragraph" w:styleId="ListParagraph">
    <w:name w:val="List Paragraph"/>
    <w:basedOn w:val="Normal"/>
    <w:uiPriority w:val="34"/>
    <w:qFormat/>
    <w:rsid w:val="005C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1959</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Ion</dc:creator>
  <cp:keywords/>
  <dc:description/>
  <cp:lastModifiedBy>Cristina Ion</cp:lastModifiedBy>
  <cp:revision>13</cp:revision>
  <dcterms:created xsi:type="dcterms:W3CDTF">2022-08-16T09:52:00Z</dcterms:created>
  <dcterms:modified xsi:type="dcterms:W3CDTF">2022-08-16T15:11:00Z</dcterms:modified>
</cp:coreProperties>
</file>